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097E41"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22.12</w:t>
      </w:r>
      <w:r w:rsidR="0057687C">
        <w:rPr>
          <w:rFonts w:ascii="Times New Roman" w:eastAsia="Times New Roman" w:hAnsi="Times New Roman" w:cs="Times New Roman"/>
          <w:b/>
          <w:bCs/>
          <w:color w:val="000000"/>
          <w:sz w:val="28"/>
          <w:szCs w:val="28"/>
          <w:lang w:eastAsia="ru-RU"/>
        </w:rPr>
        <w:t>.</w:t>
      </w:r>
      <w:r w:rsidR="00A47AB7" w:rsidRPr="00A47AB7">
        <w:rPr>
          <w:rFonts w:ascii="Times New Roman" w:eastAsia="Times New Roman" w:hAnsi="Times New Roman" w:cs="Times New Roman"/>
          <w:b/>
          <w:bCs/>
          <w:color w:val="000000"/>
          <w:sz w:val="28"/>
          <w:szCs w:val="28"/>
          <w:lang w:eastAsia="ru-RU"/>
        </w:rPr>
        <w:t xml:space="preserve">2022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164</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9B65C8" w:rsidRDefault="00A47AB7" w:rsidP="000949AF">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57687C">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57687C">
              <w:rPr>
                <w:rFonts w:ascii="Times New Roman" w:hAnsi="Times New Roman" w:cs="Times New Roman"/>
                <w:bCs/>
                <w:sz w:val="28"/>
                <w:szCs w:val="28"/>
              </w:rPr>
              <w:t>«</w:t>
            </w:r>
            <w:r w:rsidR="0057687C" w:rsidRPr="0057687C">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009B65C8" w:rsidRPr="009B65C8">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A47AB7" w:rsidRDefault="00A47AB7" w:rsidP="00A47AB7">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57687C">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w:t>
      </w:r>
      <w:r w:rsidR="009B65C8" w:rsidRPr="0057687C">
        <w:rPr>
          <w:rFonts w:ascii="Times New Roman" w:eastAsia="Times New Roman" w:hAnsi="Times New Roman" w:cs="Times New Roman"/>
          <w:bCs/>
          <w:color w:val="000000"/>
          <w:sz w:val="28"/>
          <w:szCs w:val="28"/>
          <w:lang w:eastAsia="ru-RU"/>
        </w:rPr>
        <w:t xml:space="preserve"> </w:t>
      </w:r>
      <w:r w:rsidR="009B65C8" w:rsidRPr="0057687C">
        <w:rPr>
          <w:rFonts w:ascii="Times New Roman" w:hAnsi="Times New Roman" w:cs="Times New Roman"/>
          <w:bCs/>
          <w:sz w:val="28"/>
          <w:szCs w:val="28"/>
        </w:rPr>
        <w:t>«</w:t>
      </w:r>
      <w:r w:rsidR="0057687C" w:rsidRPr="0057687C">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57687C">
        <w:rPr>
          <w:rFonts w:ascii="Times New Roman" w:eastAsia="Times New Roman" w:hAnsi="Times New Roman" w:cs="Times New Roman"/>
          <w:sz w:val="28"/>
          <w:szCs w:val="28"/>
          <w:lang w:eastAsia="ru-RU"/>
        </w:rPr>
        <w:t xml:space="preserve">» </w:t>
      </w:r>
      <w:r w:rsidRPr="0057687C">
        <w:rPr>
          <w:rFonts w:ascii="Times New Roman" w:eastAsia="Times New Roman" w:hAnsi="Times New Roman" w:cs="Times New Roman"/>
          <w:bCs/>
          <w:color w:val="000000"/>
          <w:sz w:val="28"/>
          <w:szCs w:val="28"/>
          <w:lang w:eastAsia="ru-RU"/>
        </w:rPr>
        <w:t>согласно приложению.</w:t>
      </w:r>
    </w:p>
    <w:p w:rsidR="002234A3" w:rsidRPr="001F6C07" w:rsidRDefault="002234A3" w:rsidP="00C3369B">
      <w:pPr>
        <w:pStyle w:val="1"/>
        <w:shd w:val="clear" w:color="auto" w:fill="F9F9F9"/>
        <w:spacing w:before="0" w:after="120" w:line="240" w:lineRule="atLeast"/>
        <w:jc w:val="both"/>
        <w:textAlignment w:val="baseline"/>
        <w:rPr>
          <w:rFonts w:ascii="Times New Roman" w:hAnsi="Times New Roman" w:cs="Times New Roman"/>
          <w:b w:val="0"/>
          <w:bCs w:val="0"/>
          <w:color w:val="auto"/>
        </w:rPr>
      </w:pPr>
      <w:r w:rsidRPr="001F6C07">
        <w:rPr>
          <w:rFonts w:ascii="Times New Roman" w:eastAsia="Times New Roman" w:hAnsi="Times New Roman" w:cs="Times New Roman"/>
          <w:b w:val="0"/>
          <w:color w:val="000000"/>
          <w:lang w:eastAsia="ru-RU"/>
        </w:rPr>
        <w:t xml:space="preserve">  </w:t>
      </w:r>
      <w:r w:rsidR="001F6C07">
        <w:rPr>
          <w:rFonts w:ascii="Times New Roman" w:eastAsia="Times New Roman" w:hAnsi="Times New Roman" w:cs="Times New Roman"/>
          <w:b w:val="0"/>
          <w:color w:val="000000"/>
          <w:lang w:eastAsia="ru-RU"/>
        </w:rPr>
        <w:t xml:space="preserve">       </w:t>
      </w:r>
      <w:r w:rsidRPr="001F6C07">
        <w:rPr>
          <w:rFonts w:ascii="Times New Roman" w:eastAsia="Times New Roman" w:hAnsi="Times New Roman" w:cs="Times New Roman"/>
          <w:b w:val="0"/>
          <w:color w:val="000000"/>
          <w:lang w:eastAsia="ru-RU"/>
        </w:rPr>
        <w:t>2. Настоящее постановление администрации от 17.01.2019 № 07-п</w:t>
      </w:r>
      <w:r w:rsidR="00C3369B" w:rsidRPr="00C3369B">
        <w:rPr>
          <w:rFonts w:ascii="Times New Roman" w:eastAsia="Times New Roman" w:hAnsi="Times New Roman" w:cs="Times New Roman"/>
          <w:color w:val="000000"/>
          <w:lang w:eastAsia="ru-RU"/>
        </w:rPr>
        <w:t xml:space="preserve"> </w:t>
      </w:r>
      <w:r w:rsidR="00C3369B">
        <w:rPr>
          <w:rFonts w:ascii="Times New Roman" w:eastAsia="Times New Roman" w:hAnsi="Times New Roman" w:cs="Times New Roman"/>
          <w:color w:val="000000"/>
          <w:lang w:eastAsia="ru-RU"/>
        </w:rPr>
        <w:t>«</w:t>
      </w:r>
      <w:r w:rsidR="00C3369B" w:rsidRPr="00C3369B">
        <w:rPr>
          <w:rFonts w:ascii="Times New Roman" w:eastAsia="Times New Roman" w:hAnsi="Times New Roman" w:cs="Times New Roman"/>
          <w:b w:val="0"/>
          <w:color w:val="000000"/>
          <w:lang w:eastAsia="ru-RU"/>
        </w:rPr>
        <w:t>Об утверждении административного регламента</w:t>
      </w:r>
      <w:r>
        <w:rPr>
          <w:rFonts w:ascii="Times New Roman" w:eastAsia="Times New Roman" w:hAnsi="Times New Roman" w:cs="Times New Roman"/>
          <w:color w:val="000000"/>
          <w:lang w:eastAsia="ru-RU"/>
        </w:rPr>
        <w:t xml:space="preserve"> </w:t>
      </w:r>
      <w:r w:rsidRPr="001F6C07">
        <w:rPr>
          <w:rFonts w:ascii="Times New Roman" w:eastAsia="Times New Roman" w:hAnsi="Times New Roman" w:cs="Times New Roman"/>
          <w:color w:val="auto"/>
          <w:lang w:eastAsia="ru-RU"/>
        </w:rPr>
        <w:t>«</w:t>
      </w:r>
      <w:r w:rsidR="001F6C07" w:rsidRPr="001F6C07">
        <w:rPr>
          <w:rFonts w:ascii="Times New Roman" w:hAnsi="Times New Roman" w:cs="Times New Roman"/>
          <w:b w:val="0"/>
          <w:bCs w:val="0"/>
          <w:color w:val="auto"/>
        </w:rPr>
        <w:t>Принятие граждан на учет в качестве нуждающихся в жилых помещениях, предоставляемых по договорам социального найма</w:t>
      </w:r>
      <w:r w:rsidR="001F6C07">
        <w:rPr>
          <w:rFonts w:ascii="Times New Roman" w:hAnsi="Times New Roman" w:cs="Times New Roman"/>
          <w:b w:val="0"/>
          <w:bCs w:val="0"/>
          <w:color w:val="auto"/>
        </w:rPr>
        <w:t xml:space="preserve">» </w:t>
      </w:r>
      <w:r w:rsidRPr="001F6C07">
        <w:rPr>
          <w:rFonts w:ascii="Times New Roman" w:eastAsia="Times New Roman" w:hAnsi="Times New Roman" w:cs="Times New Roman"/>
          <w:b w:val="0"/>
          <w:color w:val="000000"/>
          <w:lang w:eastAsia="ru-RU"/>
        </w:rPr>
        <w:t>признать утратившим силу.</w:t>
      </w:r>
    </w:p>
    <w:p w:rsidR="00A47AB7" w:rsidRPr="00A47AB7" w:rsidRDefault="001F6C07" w:rsidP="009B65C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3. </w:t>
      </w:r>
      <w:r w:rsidR="00A47AB7" w:rsidRPr="00A47AB7">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1F6C07" w:rsidRDefault="001F6C0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C0A12" w:rsidRDefault="00A47AB7"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
          <w:bCs/>
          <w:sz w:val="28"/>
          <w:szCs w:val="28"/>
          <w:lang w:eastAsia="ru-RU"/>
        </w:rPr>
        <w:lastRenderedPageBreak/>
        <w:t xml:space="preserve">Приложение к постановлению </w:t>
      </w:r>
    </w:p>
    <w:p w:rsidR="00A47AB7" w:rsidRPr="00A47AB7" w:rsidRDefault="00A47AB7"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
          <w:bCs/>
          <w:sz w:val="28"/>
          <w:szCs w:val="28"/>
          <w:lang w:eastAsia="ru-RU"/>
        </w:rPr>
        <w:t xml:space="preserve"> №</w:t>
      </w:r>
      <w:r w:rsidR="00097E41">
        <w:rPr>
          <w:rFonts w:ascii="Times New Roman" w:eastAsia="Times New Roman" w:hAnsi="Times New Roman" w:cs="Times New Roman"/>
          <w:b/>
          <w:bCs/>
          <w:sz w:val="28"/>
          <w:szCs w:val="28"/>
          <w:lang w:eastAsia="ru-RU"/>
        </w:rPr>
        <w:t>164</w:t>
      </w:r>
      <w:r w:rsidR="00DC0A12">
        <w:rPr>
          <w:rFonts w:ascii="Times New Roman" w:eastAsia="Times New Roman" w:hAnsi="Times New Roman" w:cs="Times New Roman"/>
          <w:b/>
          <w:bCs/>
          <w:sz w:val="28"/>
          <w:szCs w:val="28"/>
          <w:lang w:eastAsia="ru-RU"/>
        </w:rPr>
        <w:t>-п</w:t>
      </w:r>
      <w:r w:rsidRPr="00A47AB7">
        <w:rPr>
          <w:rFonts w:ascii="Times New Roman" w:eastAsia="Times New Roman" w:hAnsi="Times New Roman" w:cs="Times New Roman"/>
          <w:b/>
          <w:bCs/>
          <w:sz w:val="28"/>
          <w:szCs w:val="28"/>
          <w:lang w:eastAsia="ru-RU"/>
        </w:rPr>
        <w:t xml:space="preserve"> от</w:t>
      </w:r>
      <w:r w:rsidR="00DC0A12">
        <w:rPr>
          <w:rFonts w:ascii="Times New Roman" w:eastAsia="Times New Roman" w:hAnsi="Times New Roman" w:cs="Times New Roman"/>
          <w:b/>
          <w:bCs/>
          <w:sz w:val="28"/>
          <w:szCs w:val="28"/>
          <w:lang w:eastAsia="ru-RU"/>
        </w:rPr>
        <w:t xml:space="preserve"> </w:t>
      </w:r>
      <w:r w:rsidR="00097E41">
        <w:rPr>
          <w:rFonts w:ascii="Times New Roman" w:eastAsia="Times New Roman" w:hAnsi="Times New Roman" w:cs="Times New Roman"/>
          <w:b/>
          <w:bCs/>
          <w:sz w:val="28"/>
          <w:szCs w:val="28"/>
          <w:lang w:eastAsia="ru-RU"/>
        </w:rPr>
        <w:t>22.12</w:t>
      </w:r>
      <w:r w:rsidR="00DC0A12">
        <w:rPr>
          <w:rFonts w:ascii="Times New Roman" w:eastAsia="Times New Roman" w:hAnsi="Times New Roman" w:cs="Times New Roman"/>
          <w:b/>
          <w:bCs/>
          <w:sz w:val="28"/>
          <w:szCs w:val="28"/>
          <w:lang w:eastAsia="ru-RU"/>
        </w:rPr>
        <w:t>.2022</w:t>
      </w:r>
    </w:p>
    <w:p w:rsidR="00A47AB7" w:rsidRPr="00A47AB7" w:rsidRDefault="00A47AB7" w:rsidP="00BF1DC6">
      <w:pPr>
        <w:widowControl w:val="0"/>
        <w:autoSpaceDE w:val="0"/>
        <w:autoSpaceDN w:val="0"/>
        <w:spacing w:after="0" w:line="240" w:lineRule="auto"/>
        <w:jc w:val="center"/>
        <w:rPr>
          <w:rFonts w:ascii="Times New Roman" w:eastAsia="Calibri" w:hAnsi="Times New Roman" w:cs="Times New Roman"/>
          <w:b/>
          <w:sz w:val="24"/>
          <w:szCs w:val="28"/>
        </w:rPr>
      </w:pPr>
    </w:p>
    <w:p w:rsidR="0057687C" w:rsidRDefault="0057687C" w:rsidP="0057687C">
      <w:pPr>
        <w:pStyle w:val="ConsPlusTitle"/>
        <w:widowControl/>
        <w:rPr>
          <w:sz w:val="28"/>
          <w:szCs w:val="28"/>
          <w:highlight w:val="red"/>
        </w:rPr>
      </w:pPr>
    </w:p>
    <w:p w:rsidR="0057687C" w:rsidRDefault="0057687C" w:rsidP="0057687C">
      <w:pPr>
        <w:spacing w:after="0" w:line="240" w:lineRule="auto"/>
        <w:jc w:val="center"/>
        <w:rPr>
          <w:rFonts w:ascii="Times New Roman" w:hAnsi="Times New Roman" w:cs="Times New Roman"/>
          <w:b/>
          <w:bCs/>
          <w:sz w:val="28"/>
          <w:szCs w:val="28"/>
          <w:lang w:eastAsia="ru-RU"/>
        </w:rPr>
      </w:pPr>
    </w:p>
    <w:p w:rsidR="0057687C" w:rsidRPr="001F6C07" w:rsidRDefault="0057687C" w:rsidP="0057687C">
      <w:pPr>
        <w:pStyle w:val="ConsPlusTitle"/>
        <w:widowControl/>
        <w:tabs>
          <w:tab w:val="left" w:pos="1134"/>
        </w:tabs>
        <w:jc w:val="center"/>
        <w:rPr>
          <w:rFonts w:ascii="Times New Roman" w:hAnsi="Times New Roman" w:cs="Times New Roman"/>
          <w:sz w:val="28"/>
          <w:szCs w:val="28"/>
        </w:rPr>
      </w:pPr>
      <w:r w:rsidRPr="001F6C07">
        <w:rPr>
          <w:rFonts w:ascii="Times New Roman" w:hAnsi="Times New Roman" w:cs="Times New Roman"/>
          <w:sz w:val="28"/>
          <w:szCs w:val="28"/>
        </w:rPr>
        <w:t>Административный регламент по предоставлению</w:t>
      </w:r>
    </w:p>
    <w:p w:rsidR="0057687C" w:rsidRPr="001F6C07" w:rsidRDefault="0057687C" w:rsidP="0057687C">
      <w:pPr>
        <w:pStyle w:val="ConsPlusTitle"/>
        <w:widowControl/>
        <w:tabs>
          <w:tab w:val="left" w:pos="1134"/>
        </w:tabs>
        <w:jc w:val="center"/>
        <w:rPr>
          <w:rFonts w:ascii="Times New Roman" w:hAnsi="Times New Roman" w:cs="Times New Roman"/>
          <w:sz w:val="28"/>
          <w:szCs w:val="28"/>
        </w:rPr>
      </w:pPr>
      <w:r w:rsidRPr="001F6C07">
        <w:rPr>
          <w:rFonts w:ascii="Times New Roman" w:hAnsi="Times New Roman" w:cs="Times New Roman"/>
          <w:sz w:val="28"/>
          <w:szCs w:val="28"/>
        </w:rPr>
        <w:t>на территории МО Старопольское сельское поселение</w:t>
      </w:r>
    </w:p>
    <w:p w:rsidR="0057687C" w:rsidRPr="001F6C07" w:rsidRDefault="0057687C" w:rsidP="0057687C">
      <w:pPr>
        <w:pStyle w:val="ConsPlusTitle"/>
        <w:widowControl/>
        <w:tabs>
          <w:tab w:val="left" w:pos="1134"/>
        </w:tabs>
        <w:jc w:val="center"/>
        <w:rPr>
          <w:rFonts w:ascii="Times New Roman" w:hAnsi="Times New Roman" w:cs="Times New Roman"/>
          <w:sz w:val="28"/>
          <w:szCs w:val="28"/>
        </w:rPr>
      </w:pPr>
      <w:r w:rsidRPr="001F6C07">
        <w:rPr>
          <w:rFonts w:ascii="Times New Roman" w:hAnsi="Times New Roman" w:cs="Times New Roman"/>
          <w:sz w:val="28"/>
          <w:szCs w:val="28"/>
        </w:rPr>
        <w:t xml:space="preserve">Сланцевского муниципального района муниципальной услуги </w:t>
      </w:r>
    </w:p>
    <w:p w:rsidR="0057687C" w:rsidRPr="001F6C07" w:rsidRDefault="0057687C" w:rsidP="0057687C">
      <w:pPr>
        <w:pStyle w:val="ConsPlusTitle"/>
        <w:widowControl/>
        <w:tabs>
          <w:tab w:val="left" w:pos="1134"/>
        </w:tabs>
        <w:jc w:val="center"/>
        <w:rPr>
          <w:rFonts w:ascii="Times New Roman" w:hAnsi="Times New Roman" w:cs="Times New Roman"/>
          <w:b w:val="0"/>
          <w:bCs w:val="0"/>
          <w:sz w:val="28"/>
          <w:szCs w:val="28"/>
        </w:rPr>
      </w:pPr>
      <w:r w:rsidRPr="001F6C07">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p>
    <w:p w:rsidR="0057687C" w:rsidRPr="001F6C07" w:rsidRDefault="0057687C" w:rsidP="0057687C">
      <w:pPr>
        <w:spacing w:after="0" w:line="240" w:lineRule="auto"/>
        <w:jc w:val="center"/>
        <w:rPr>
          <w:rFonts w:ascii="Times New Roman" w:hAnsi="Times New Roman" w:cs="Times New Roman"/>
          <w:sz w:val="28"/>
          <w:szCs w:val="28"/>
        </w:rPr>
      </w:pPr>
      <w:r w:rsidRPr="001F6C07">
        <w:rPr>
          <w:rFonts w:ascii="Times New Roman" w:hAnsi="Times New Roman" w:cs="Times New Roman"/>
          <w:sz w:val="28"/>
          <w:szCs w:val="28"/>
        </w:rPr>
        <w:t xml:space="preserve">(Сокращённое наименование: принятие граждан на учет) </w:t>
      </w:r>
    </w:p>
    <w:p w:rsidR="0057687C" w:rsidRPr="001F6C07" w:rsidRDefault="0057687C" w:rsidP="0057687C">
      <w:pPr>
        <w:spacing w:after="0" w:line="240" w:lineRule="auto"/>
        <w:jc w:val="center"/>
        <w:rPr>
          <w:rFonts w:ascii="Times New Roman" w:hAnsi="Times New Roman" w:cs="Times New Roman"/>
          <w:sz w:val="28"/>
          <w:szCs w:val="28"/>
        </w:rPr>
      </w:pPr>
      <w:r w:rsidRPr="001F6C07">
        <w:rPr>
          <w:rFonts w:ascii="Times New Roman" w:hAnsi="Times New Roman" w:cs="Times New Roman"/>
          <w:sz w:val="28"/>
          <w:szCs w:val="28"/>
        </w:rPr>
        <w:t>(далее – административный регламент)</w:t>
      </w:r>
    </w:p>
    <w:p w:rsidR="0057687C" w:rsidRPr="001F6C07"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r w:rsidRPr="001F6C07">
        <w:rPr>
          <w:rFonts w:ascii="Times New Roman" w:hAnsi="Times New Roman" w:cs="Times New Roman"/>
          <w:sz w:val="28"/>
          <w:szCs w:val="28"/>
        </w:rPr>
        <w:t xml:space="preserve"> </w:t>
      </w:r>
    </w:p>
    <w:p w:rsidR="0057687C" w:rsidRPr="002F291F" w:rsidRDefault="0057687C" w:rsidP="0057687C">
      <w:pPr>
        <w:spacing w:after="0" w:line="240" w:lineRule="auto"/>
        <w:jc w:val="center"/>
        <w:rPr>
          <w:rFonts w:ascii="Times New Roman" w:hAnsi="Times New Roman" w:cs="Times New Roman"/>
          <w:b/>
          <w:bCs/>
          <w:sz w:val="24"/>
          <w:szCs w:val="24"/>
          <w:lang w:eastAsia="ru-RU"/>
        </w:rPr>
      </w:pPr>
    </w:p>
    <w:p w:rsidR="0057687C" w:rsidRPr="002F291F" w:rsidRDefault="0057687C" w:rsidP="00553C2B">
      <w:pPr>
        <w:pStyle w:val="a4"/>
        <w:numPr>
          <w:ilvl w:val="0"/>
          <w:numId w:val="2"/>
        </w:numPr>
        <w:spacing w:after="0" w:line="240" w:lineRule="auto"/>
        <w:contextualSpacing w:val="0"/>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57687C" w:rsidRPr="002F291F" w:rsidRDefault="0057687C" w:rsidP="0057687C">
      <w:pPr>
        <w:pStyle w:val="a4"/>
        <w:spacing w:line="240" w:lineRule="auto"/>
        <w:ind w:left="1080"/>
        <w:rPr>
          <w:rFonts w:ascii="Times New Roman" w:hAnsi="Times New Roman" w:cs="Times New Roman"/>
          <w:b/>
          <w:bCs/>
          <w:sz w:val="28"/>
          <w:szCs w:val="28"/>
        </w:rPr>
      </w:pPr>
    </w:p>
    <w:p w:rsidR="0057687C" w:rsidRPr="002F291F" w:rsidRDefault="0057687C" w:rsidP="0057687C">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57687C" w:rsidRPr="002F291F" w:rsidRDefault="0057687C" w:rsidP="0057687C">
      <w:pPr>
        <w:pStyle w:val="ConsPlusNormal"/>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57687C" w:rsidRPr="002F291F" w:rsidRDefault="0057687C" w:rsidP="0057687C">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2234A3">
        <w:rPr>
          <w:rFonts w:ascii="Times New Roman" w:hAnsi="Times New Roman" w:cs="Times New Roman"/>
          <w:sz w:val="28"/>
          <w:szCs w:val="24"/>
        </w:rPr>
        <w:t xml:space="preserve">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57687C" w:rsidRPr="002F291F" w:rsidRDefault="0057687C" w:rsidP="0057687C">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2234A3">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r>
        <w:rPr>
          <w:sz w:val="28"/>
          <w:szCs w:val="28"/>
        </w:rPr>
        <w:t>Старопольского сельского</w:t>
      </w:r>
      <w:r w:rsidRPr="00FF4DBF">
        <w:rPr>
          <w:sz w:val="28"/>
          <w:szCs w:val="28"/>
        </w:rPr>
        <w:t xml:space="preserve"> поселени</w:t>
      </w:r>
      <w:r>
        <w:rPr>
          <w:sz w:val="28"/>
          <w:szCs w:val="28"/>
        </w:rPr>
        <w:t>я</w:t>
      </w:r>
      <w:r w:rsidRPr="002F291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из числа</w:t>
      </w:r>
      <w:r w:rsidRPr="002F291F">
        <w:rPr>
          <w:rFonts w:ascii="Times New Roman" w:hAnsi="Times New Roman" w:cs="Times New Roman"/>
          <w:sz w:val="28"/>
          <w:szCs w:val="28"/>
        </w:rPr>
        <w:t>:</w:t>
      </w:r>
    </w:p>
    <w:p w:rsidR="0057687C" w:rsidRPr="002F291F" w:rsidRDefault="0057687C" w:rsidP="0057687C">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57687C" w:rsidRPr="00E662ED" w:rsidRDefault="0057687C" w:rsidP="0057687C">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57687C" w:rsidRPr="002F291F" w:rsidRDefault="0057687C" w:rsidP="0057687C">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2234A3">
        <w:rPr>
          <w:rFonts w:ascii="Times New Roman" w:hAnsi="Times New Roman" w:cs="Times New Roman"/>
          <w:sz w:val="28"/>
          <w:szCs w:val="28"/>
          <w:lang w:eastAsia="ru-RU"/>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Pr="00FF4DBF">
        <w:rPr>
          <w:sz w:val="28"/>
          <w:szCs w:val="28"/>
        </w:rPr>
        <w:t xml:space="preserve"> </w:t>
      </w:r>
      <w:r>
        <w:rPr>
          <w:sz w:val="28"/>
          <w:szCs w:val="28"/>
        </w:rPr>
        <w:t>Старопольского сельского</w:t>
      </w:r>
      <w:r w:rsidRPr="00FF4DBF">
        <w:rPr>
          <w:sz w:val="28"/>
          <w:szCs w:val="28"/>
        </w:rPr>
        <w:t xml:space="preserve"> поселени</w:t>
      </w:r>
      <w:r>
        <w:rPr>
          <w:sz w:val="28"/>
          <w:szCs w:val="28"/>
        </w:rPr>
        <w:t>я</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57687C" w:rsidRPr="002F291F" w:rsidRDefault="0057687C" w:rsidP="0057687C">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57687C" w:rsidRPr="002F291F" w:rsidRDefault="0057687C" w:rsidP="0057687C">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57687C" w:rsidRDefault="0057687C" w:rsidP="0057687C">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57687C"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p>
    <w:p w:rsidR="0057687C" w:rsidRPr="006C7E7E"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lastRenderedPageBreak/>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57687C" w:rsidRPr="002F291F" w:rsidRDefault="0057687C" w:rsidP="0057687C">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002234A3">
        <w:rPr>
          <w:rFonts w:ascii="Times New Roman" w:hAnsi="Times New Roman" w:cs="Times New Roman"/>
          <w:sz w:val="28"/>
          <w:szCs w:val="28"/>
          <w:lang w:eastAsia="ru-RU"/>
        </w:rPr>
        <w:t xml:space="preserve"> </w:t>
      </w:r>
      <w:r w:rsidRPr="002F291F">
        <w:rPr>
          <w:rFonts w:ascii="Times New Roman" w:hAnsi="Times New Roman" w:cs="Times New Roman"/>
          <w:bCs/>
          <w:sz w:val="28"/>
          <w:szCs w:val="28"/>
          <w:lang w:eastAsia="ru-RU"/>
        </w:rPr>
        <w:t>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w:t>
      </w:r>
      <w:r>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(далее – сведения информационного характера)</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p>
    <w:p w:rsidR="0057687C" w:rsidRPr="002F291F" w:rsidRDefault="0057687C" w:rsidP="0057687C">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57687C" w:rsidRPr="002F291F"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57687C" w:rsidRPr="002F291F"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7687C" w:rsidRPr="002F291F" w:rsidRDefault="0057687C" w:rsidP="0057687C">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57687C" w:rsidRPr="002F291F" w:rsidRDefault="0057687C" w:rsidP="0057687C">
      <w:pPr>
        <w:spacing w:after="0" w:line="240" w:lineRule="auto"/>
        <w:ind w:firstLine="709"/>
        <w:jc w:val="center"/>
        <w:rPr>
          <w:rFonts w:ascii="Times New Roman" w:hAnsi="Times New Roman" w:cs="Times New Roman"/>
          <w:bCs/>
          <w:sz w:val="28"/>
          <w:szCs w:val="28"/>
          <w:lang w:eastAsia="ru-RU"/>
        </w:rPr>
      </w:pPr>
    </w:p>
    <w:p w:rsidR="0057687C" w:rsidRPr="002F291F" w:rsidRDefault="0057687C" w:rsidP="0057687C">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57687C" w:rsidRDefault="0057687C" w:rsidP="0057687C">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57687C" w:rsidRPr="002F291F" w:rsidRDefault="0057687C" w:rsidP="0057687C">
      <w:pPr>
        <w:spacing w:after="0" w:line="240" w:lineRule="auto"/>
        <w:ind w:firstLine="709"/>
        <w:jc w:val="center"/>
        <w:rPr>
          <w:rFonts w:ascii="Times New Roman" w:hAnsi="Times New Roman" w:cs="Times New Roman"/>
          <w:bCs/>
          <w:sz w:val="28"/>
          <w:szCs w:val="28"/>
          <w:lang w:eastAsia="ru-RU"/>
        </w:rPr>
      </w:pPr>
    </w:p>
    <w:p w:rsidR="0057687C"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57687C"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7687C" w:rsidRPr="002F291F"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57687C" w:rsidRPr="002F291F" w:rsidRDefault="0057687C" w:rsidP="0057687C">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 xml:space="preserve">2.2. Муниципальную услугу предоставляет: администрация муниципального образования </w:t>
      </w:r>
      <w:r>
        <w:rPr>
          <w:sz w:val="28"/>
          <w:szCs w:val="28"/>
        </w:rPr>
        <w:t>Старопольского сельского</w:t>
      </w:r>
      <w:r w:rsidRPr="00FF4DBF">
        <w:rPr>
          <w:sz w:val="28"/>
          <w:szCs w:val="28"/>
        </w:rPr>
        <w:t xml:space="preserve"> поселени</w:t>
      </w:r>
      <w:r>
        <w:rPr>
          <w:sz w:val="28"/>
          <w:szCs w:val="28"/>
        </w:rPr>
        <w:t>я</w:t>
      </w:r>
      <w:r w:rsidRPr="002F291F">
        <w:rPr>
          <w:rFonts w:ascii="Times New Roman" w:hAnsi="Times New Roman" w:cs="Times New Roman"/>
          <w:sz w:val="28"/>
          <w:szCs w:val="28"/>
        </w:rPr>
        <w:t xml:space="preserve">  </w:t>
      </w:r>
      <w:r w:rsidRPr="002F291F">
        <w:rPr>
          <w:rFonts w:ascii="Times New Roman" w:hAnsi="Times New Roman" w:cs="Times New Roman"/>
          <w:sz w:val="28"/>
          <w:szCs w:val="28"/>
          <w:lang w:eastAsia="ru-RU"/>
        </w:rPr>
        <w:t xml:space="preserve"> Ленинградской области.</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Pr>
          <w:rFonts w:ascii="Times New Roman" w:hAnsi="Times New Roman" w:cs="Times New Roman"/>
          <w:sz w:val="28"/>
          <w:szCs w:val="28"/>
          <w:lang w:eastAsia="ru-RU"/>
        </w:rPr>
        <w:t xml:space="preserve"> </w:t>
      </w:r>
      <w:r>
        <w:rPr>
          <w:rFonts w:ascii="Times New Roman" w:hAnsi="Times New Roman" w:cs="Times New Roman"/>
          <w:sz w:val="28"/>
          <w:szCs w:val="28"/>
        </w:rPr>
        <w:t>а</w:t>
      </w:r>
      <w:r w:rsidRPr="009B65C8">
        <w:rPr>
          <w:rFonts w:ascii="Times New Roman" w:hAnsi="Times New Roman" w:cs="Times New Roman"/>
          <w:sz w:val="28"/>
          <w:szCs w:val="28"/>
        </w:rPr>
        <w:t xml:space="preserve">дминистрация Старопольского сельского поселения городского/сельского поселения/городского округа Ленинградской </w:t>
      </w:r>
      <w:r>
        <w:rPr>
          <w:rFonts w:ascii="Times New Roman" w:hAnsi="Times New Roman" w:cs="Times New Roman"/>
          <w:sz w:val="28"/>
          <w:szCs w:val="28"/>
        </w:rPr>
        <w:t>области (далее – администрация)</w:t>
      </w:r>
      <w:r>
        <w:rPr>
          <w:rFonts w:ascii="Times New Roman" w:hAnsi="Times New Roman" w:cs="Times New Roman"/>
          <w:sz w:val="28"/>
          <w:szCs w:val="28"/>
          <w:lang w:eastAsia="ru-RU"/>
        </w:rPr>
        <w:t>;</w:t>
      </w:r>
    </w:p>
    <w:p w:rsidR="0057687C" w:rsidRPr="002F291F" w:rsidRDefault="0057687C" w:rsidP="0057687C">
      <w:pPr>
        <w:tabs>
          <w:tab w:val="left" w:pos="1134"/>
        </w:tabs>
        <w:ind w:firstLine="709"/>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 xml:space="preserve">2) </w:t>
      </w:r>
      <w:r w:rsidRPr="002F291F">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57687C" w:rsidRPr="002F291F" w:rsidRDefault="0057687C" w:rsidP="0057687C">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w:t>
      </w:r>
      <w:r w:rsidR="002234A3">
        <w:rPr>
          <w:rFonts w:ascii="Times New Roman" w:hAnsi="Times New Roman" w:cs="Times New Roman"/>
          <w:color w:val="000000"/>
          <w:sz w:val="28"/>
          <w:szCs w:val="28"/>
        </w:rPr>
        <w:t xml:space="preserve"> </w:t>
      </w:r>
      <w:r w:rsidRPr="002F291F">
        <w:rPr>
          <w:rFonts w:ascii="Times New Roman" w:hAnsi="Times New Roman" w:cs="Times New Roman"/>
          <w:color w:val="000000"/>
          <w:sz w:val="28"/>
          <w:szCs w:val="28"/>
        </w:rPr>
        <w:t>по г.Санкт-Петербургу и Ленинградской области.</w:t>
      </w:r>
    </w:p>
    <w:p w:rsidR="0057687C" w:rsidRDefault="0057687C" w:rsidP="005768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57687C" w:rsidRDefault="0057687C" w:rsidP="005768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57687C" w:rsidRDefault="0057687C" w:rsidP="005768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57687C" w:rsidRDefault="0057687C" w:rsidP="0057687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57687C" w:rsidRPr="00393E44" w:rsidRDefault="0057687C" w:rsidP="0057687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1.2.1:–все граждане, имеющие основания; </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1.2.2.– все граждане, имеющие основания. </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–МФЦ;</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rsidR="0057687C" w:rsidRPr="00C805D0" w:rsidRDefault="0057687C" w:rsidP="0057687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w:t>
      </w:r>
      <w:r w:rsidRPr="002F291F">
        <w:rPr>
          <w:rFonts w:ascii="Times New Roman" w:hAnsi="Times New Roman" w:cs="Times New Roman"/>
          <w:sz w:val="28"/>
          <w:szCs w:val="28"/>
          <w:lang w:eastAsia="ru-RU"/>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57687C" w:rsidRPr="006124E4"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687C"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57687C" w:rsidRPr="006C7E7E" w:rsidRDefault="0057687C" w:rsidP="0057687C">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57687C" w:rsidRPr="00624B69" w:rsidRDefault="0057687C" w:rsidP="0057687C">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решение в форме ненормативного правового акта  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Pr>
          <w:rFonts w:ascii="Times New Roman" w:hAnsi="Times New Roman" w:cs="Times New Roman"/>
          <w:sz w:val="28"/>
          <w:szCs w:val="28"/>
          <w:lang w:eastAsia="ru-RU"/>
        </w:rPr>
        <w:t>4.2;</w:t>
      </w:r>
    </w:p>
    <w:p w:rsidR="0057687C" w:rsidRPr="00F625CA" w:rsidRDefault="0057687C" w:rsidP="0057687C">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57687C" w:rsidRPr="00F625CA"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57687C" w:rsidRDefault="0057687C" w:rsidP="0057687C">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Pr>
          <w:rFonts w:ascii="Times New Roman" w:hAnsi="Times New Roman" w:cs="Times New Roman"/>
          <w:sz w:val="28"/>
          <w:szCs w:val="28"/>
          <w:lang w:eastAsia="ru-RU"/>
        </w:rPr>
        <w:t>5.1</w:t>
      </w:r>
      <w:r w:rsidRPr="007F2F3C">
        <w:rPr>
          <w:rFonts w:ascii="Times New Roman" w:hAnsi="Times New Roman" w:cs="Times New Roman"/>
          <w:sz w:val="28"/>
          <w:szCs w:val="28"/>
          <w:lang w:eastAsia="ru-RU"/>
        </w:rPr>
        <w:t>;</w:t>
      </w:r>
    </w:p>
    <w:p w:rsidR="0057687C" w:rsidRDefault="0057687C" w:rsidP="0057687C">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Pr>
          <w:rFonts w:ascii="Times New Roman" w:hAnsi="Times New Roman" w:cs="Times New Roman"/>
          <w:sz w:val="28"/>
          <w:szCs w:val="28"/>
          <w:lang w:eastAsia="ru-RU"/>
        </w:rPr>
        <w:t xml:space="preserve"> 5.2;</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 электронную почту; </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57687C"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p>
    <w:p w:rsidR="0057687C"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57687C" w:rsidRPr="002F291F" w:rsidRDefault="0057687C" w:rsidP="0057687C">
      <w:pPr>
        <w:autoSpaceDE w:val="0"/>
        <w:autoSpaceDN w:val="0"/>
        <w:adjustRightInd w:val="0"/>
        <w:spacing w:after="0" w:line="240" w:lineRule="auto"/>
        <w:rPr>
          <w:rFonts w:ascii="Times New Roman" w:hAnsi="Times New Roman" w:cs="Times New Roman"/>
          <w:sz w:val="28"/>
          <w:szCs w:val="28"/>
        </w:rPr>
      </w:pP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rsidR="0057687C"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57687C"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p>
    <w:p w:rsidR="0057687C"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57687C" w:rsidRPr="006C7E7E" w:rsidRDefault="0057687C" w:rsidP="0057687C">
      <w:pPr>
        <w:autoSpaceDE w:val="0"/>
        <w:autoSpaceDN w:val="0"/>
        <w:adjustRightInd w:val="0"/>
        <w:spacing w:after="0" w:line="240" w:lineRule="auto"/>
        <w:ind w:firstLine="540"/>
        <w:jc w:val="center"/>
        <w:rPr>
          <w:rFonts w:ascii="Times New Roman" w:hAnsi="Times New Roman" w:cs="Times New Roman"/>
          <w:sz w:val="28"/>
          <w:szCs w:val="28"/>
        </w:rPr>
      </w:pP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57687C" w:rsidRPr="002F291F"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57687C" w:rsidRPr="002F291F" w:rsidRDefault="0057687C" w:rsidP="00553C2B">
      <w:pPr>
        <w:pStyle w:val="a4"/>
        <w:numPr>
          <w:ilvl w:val="0"/>
          <w:numId w:val="1"/>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57687C" w:rsidRPr="002F291F"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57687C" w:rsidRPr="002F291F"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57687C" w:rsidRPr="00AE769C" w:rsidRDefault="0057687C" w:rsidP="00553C2B">
      <w:pPr>
        <w:pStyle w:val="a4"/>
        <w:numPr>
          <w:ilvl w:val="0"/>
          <w:numId w:val="1"/>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57687C" w:rsidRPr="00317DD8" w:rsidRDefault="0057687C" w:rsidP="0057687C">
      <w:pPr>
        <w:pStyle w:val="a4"/>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57687C" w:rsidRPr="002F291F" w:rsidRDefault="0057687C" w:rsidP="00553C2B">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7687C" w:rsidRPr="002F291F" w:rsidRDefault="0057687C" w:rsidP="00553C2B">
      <w:pPr>
        <w:pStyle w:val="a4"/>
        <w:numPr>
          <w:ilvl w:val="0"/>
          <w:numId w:val="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57687C" w:rsidRPr="002F291F" w:rsidRDefault="0057687C" w:rsidP="00553C2B">
      <w:pPr>
        <w:pStyle w:val="a4"/>
        <w:numPr>
          <w:ilvl w:val="0"/>
          <w:numId w:val="1"/>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57687C" w:rsidRPr="002F291F" w:rsidRDefault="0057687C" w:rsidP="00553C2B">
      <w:pPr>
        <w:pStyle w:val="a4"/>
        <w:numPr>
          <w:ilvl w:val="0"/>
          <w:numId w:val="1"/>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57687C" w:rsidRPr="002F291F" w:rsidRDefault="0057687C" w:rsidP="00553C2B">
      <w:pPr>
        <w:pStyle w:val="a4"/>
        <w:numPr>
          <w:ilvl w:val="0"/>
          <w:numId w:val="1"/>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57687C" w:rsidRPr="002F291F" w:rsidRDefault="0057687C" w:rsidP="00553C2B">
      <w:pPr>
        <w:pStyle w:val="a4"/>
        <w:numPr>
          <w:ilvl w:val="0"/>
          <w:numId w:val="1"/>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57687C"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 xml:space="preserve"> </w:t>
      </w:r>
    </w:p>
    <w:p w:rsidR="0057687C" w:rsidRPr="00314B5B"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314B5B">
        <w:rPr>
          <w:rFonts w:ascii="Times New Roman" w:hAnsi="Times New Roman" w:cs="Times New Roman"/>
          <w:sz w:val="28"/>
          <w:szCs w:val="28"/>
          <w:lang w:eastAsia="ru-RU"/>
        </w:rPr>
        <w:t>Устав муниципального образования</w:t>
      </w:r>
      <w:r w:rsidRPr="00314B5B">
        <w:rPr>
          <w:rFonts w:ascii="Times New Roman" w:hAnsi="Times New Roman" w:cs="Times New Roman"/>
          <w:sz w:val="28"/>
          <w:szCs w:val="28"/>
        </w:rPr>
        <w:t xml:space="preserve"> </w:t>
      </w:r>
      <w:r>
        <w:rPr>
          <w:rFonts w:ascii="Times New Roman" w:hAnsi="Times New Roman" w:cs="Times New Roman"/>
          <w:sz w:val="28"/>
          <w:szCs w:val="28"/>
        </w:rPr>
        <w:t>Администрации Старопольского сельского поселения;</w:t>
      </w:r>
    </w:p>
    <w:p w:rsidR="0057687C" w:rsidRPr="002F291F"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 администрации</w:t>
      </w:r>
      <w:r w:rsidRPr="00314B5B">
        <w:rPr>
          <w:rFonts w:ascii="Times New Roman" w:hAnsi="Times New Roman" w:cs="Times New Roman"/>
          <w:sz w:val="28"/>
          <w:szCs w:val="28"/>
        </w:rPr>
        <w:t xml:space="preserve"> </w:t>
      </w:r>
      <w:r>
        <w:rPr>
          <w:rFonts w:ascii="Times New Roman" w:hAnsi="Times New Roman" w:cs="Times New Roman"/>
          <w:sz w:val="28"/>
          <w:szCs w:val="28"/>
        </w:rPr>
        <w:t>Старопольского сельского поселения</w:t>
      </w:r>
      <w:r w:rsidRPr="002F291F">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57687C" w:rsidRPr="002F291F"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Старопольского сельского поселения</w:t>
      </w:r>
      <w:r w:rsidRPr="002F291F">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57687C" w:rsidRDefault="0057687C" w:rsidP="00553C2B">
      <w:pPr>
        <w:pStyle w:val="a4"/>
        <w:numPr>
          <w:ilvl w:val="0"/>
          <w:numId w:val="1"/>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Старопольского сельского поселения</w:t>
      </w:r>
      <w:r w:rsidRPr="002F291F">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57687C" w:rsidRDefault="0057687C" w:rsidP="0057687C">
      <w:pPr>
        <w:pStyle w:val="a4"/>
        <w:spacing w:line="240" w:lineRule="auto"/>
        <w:ind w:left="709"/>
        <w:jc w:val="both"/>
        <w:rPr>
          <w:rFonts w:ascii="Times New Roman" w:hAnsi="Times New Roman" w:cs="Times New Roman"/>
          <w:sz w:val="28"/>
          <w:szCs w:val="28"/>
          <w:lang w:eastAsia="ru-RU"/>
        </w:rPr>
      </w:pPr>
    </w:p>
    <w:p w:rsidR="0057687C" w:rsidRPr="006C7E7E" w:rsidRDefault="0057687C" w:rsidP="0057687C">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57687C" w:rsidRPr="002F291F" w:rsidRDefault="0057687C" w:rsidP="0057687C">
      <w:pPr>
        <w:pStyle w:val="a4"/>
        <w:spacing w:line="240" w:lineRule="auto"/>
        <w:ind w:left="709"/>
        <w:jc w:val="both"/>
        <w:rPr>
          <w:rFonts w:ascii="Times New Roman" w:hAnsi="Times New Roman" w:cs="Times New Roman"/>
          <w:sz w:val="28"/>
          <w:szCs w:val="28"/>
          <w:lang w:eastAsia="ru-RU"/>
        </w:rPr>
      </w:pP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sidR="00C3369B">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57687C"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sidRPr="00B14816">
        <w:rPr>
          <w:rFonts w:ascii="Times New Roman" w:eastAsia="Times New Roman" w:hAnsi="Times New Roman" w:cs="Times New Roman"/>
          <w:color w:val="000000"/>
          <w:sz w:val="28"/>
          <w:szCs w:val="28"/>
          <w:lang w:eastAsia="ru-RU"/>
        </w:rPr>
        <w:lastRenderedPageBreak/>
        <w:t>выявлении некорректно заполненного поля электронной формы заявления</w:t>
      </w:r>
      <w:r w:rsidR="00C3369B">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7687C" w:rsidRPr="00B14816" w:rsidRDefault="0057687C" w:rsidP="005768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7687C"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p>
    <w:p w:rsidR="0057687C"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57687C" w:rsidRPr="00C805D0"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p>
    <w:p w:rsidR="0057687C" w:rsidRPr="00C805D0"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57687C" w:rsidRPr="00F319C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ИНН(для подтверждения малоимущности);</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доходах;(для подтверждении малоимущности)</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В зависимости от категории</w:t>
      </w:r>
      <w:r w:rsidR="00C3369B">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C3369B">
        <w:rPr>
          <w:rFonts w:ascii="Times New Roman" w:hAnsi="Times New Roman" w:cs="Times New Roman"/>
          <w:sz w:val="28"/>
          <w:szCs w:val="28"/>
        </w:rPr>
        <w:t xml:space="preserve"> </w:t>
      </w:r>
      <w:r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2F291F">
        <w:rPr>
          <w:rFonts w:ascii="Times New Roman" w:hAnsi="Times New Roman" w:cs="Times New Roman"/>
          <w:sz w:val="28"/>
          <w:szCs w:val="28"/>
          <w:lang w:eastAsia="ru-RU"/>
        </w:rPr>
        <w:t>:</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57687C" w:rsidRPr="002F291F" w:rsidRDefault="0057687C" w:rsidP="0057687C">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7687C" w:rsidRPr="00C805D0"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57687C" w:rsidRPr="00C805D0" w:rsidRDefault="0057687C" w:rsidP="005768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57687C" w:rsidRPr="00595CC5" w:rsidRDefault="0057687C" w:rsidP="0057687C">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57687C" w:rsidRPr="002F291F" w:rsidRDefault="0057687C" w:rsidP="0057687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w:t>
      </w:r>
      <w:r w:rsidR="002234A3">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предоставить следующие документы (сведения) о доходах: </w:t>
      </w:r>
    </w:p>
    <w:p w:rsidR="0057687C" w:rsidRPr="002F291F" w:rsidRDefault="0057687C" w:rsidP="0057687C">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57687C" w:rsidRPr="002F291F" w:rsidRDefault="0057687C" w:rsidP="0057687C">
      <w:pPr>
        <w:tabs>
          <w:tab w:val="left" w:pos="142"/>
          <w:tab w:val="left" w:pos="284"/>
        </w:tabs>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2234A3">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7687C"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57687C"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7687C" w:rsidRDefault="0057687C" w:rsidP="0057687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7687C" w:rsidRPr="00AD0BD7" w:rsidRDefault="0057687C" w:rsidP="0057687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57687C" w:rsidRPr="00C805D0"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w:t>
      </w:r>
      <w:r w:rsidR="002234A3">
        <w:rPr>
          <w:rFonts w:ascii="Times New Roman" w:hAnsi="Times New Roman" w:cs="Times New Roman"/>
          <w:sz w:val="28"/>
          <w:szCs w:val="28"/>
        </w:rPr>
        <w:t xml:space="preserve"> </w:t>
      </w:r>
      <w:r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7687C" w:rsidRPr="00C805D0" w:rsidRDefault="0057687C" w:rsidP="0057687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w:t>
      </w:r>
      <w:r>
        <w:rPr>
          <w:rFonts w:ascii="Times New Roman" w:hAnsi="Times New Roman" w:cs="Times New Roman"/>
          <w:sz w:val="28"/>
          <w:szCs w:val="28"/>
        </w:rPr>
        <w:t xml:space="preserve"> </w:t>
      </w:r>
      <w:r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7687C" w:rsidRPr="00C805D0" w:rsidRDefault="0057687C" w:rsidP="0057687C">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57687C" w:rsidRPr="00C805D0" w:rsidRDefault="0057687C" w:rsidP="0057687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57687C" w:rsidRPr="00C805D0" w:rsidRDefault="0057687C" w:rsidP="0057687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57687C" w:rsidRPr="00C805D0" w:rsidRDefault="0057687C" w:rsidP="0057687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57687C" w:rsidRDefault="0057687C" w:rsidP="0057687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57687C" w:rsidRPr="00D21F37" w:rsidRDefault="0057687C" w:rsidP="0057687C">
      <w:pPr>
        <w:spacing w:after="0" w:line="240" w:lineRule="auto"/>
        <w:ind w:firstLine="567"/>
        <w:jc w:val="both"/>
        <w:rPr>
          <w:rFonts w:ascii="Times New Roman" w:hAnsi="Times New Roman" w:cs="Times New Roman"/>
          <w:sz w:val="28"/>
          <w:szCs w:val="28"/>
        </w:rPr>
      </w:pPr>
    </w:p>
    <w:p w:rsidR="0057687C" w:rsidRPr="002F291F" w:rsidRDefault="0057687C" w:rsidP="0057687C">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w:t>
      </w:r>
      <w:r w:rsidRPr="002F291F">
        <w:rPr>
          <w:rFonts w:ascii="Times New Roman" w:hAnsi="Times New Roman" w:cs="Times New Roman"/>
          <w:sz w:val="28"/>
          <w:szCs w:val="28"/>
          <w:lang w:eastAsia="ru-RU"/>
        </w:rPr>
        <w:lastRenderedPageBreak/>
        <w:t>хронических заболеваний, при которых невозможно совместное проживание граждан в одной квартире" (для услуги п.1.2.1.)</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57687C"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hAnsi="Times New Roman" w:cs="Times New Roman"/>
          <w:sz w:val="28"/>
          <w:szCs w:val="28"/>
        </w:rPr>
        <w:t>Старопольского сельского поселения</w:t>
      </w:r>
      <w:r w:rsidRPr="002F291F">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57687C"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7687C" w:rsidRPr="005101C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7687C" w:rsidRPr="005101C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7687C" w:rsidRPr="005101C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7687C" w:rsidRPr="005101C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57687C"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7687C" w:rsidRPr="00E3558A"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w:t>
      </w:r>
      <w:r w:rsidRPr="00CA78FA">
        <w:rPr>
          <w:rFonts w:ascii="Times New Roman" w:hAnsi="Times New Roman" w:cs="Times New Roman"/>
          <w:sz w:val="28"/>
          <w:szCs w:val="28"/>
        </w:rPr>
        <w:lastRenderedPageBreak/>
        <w:t xml:space="preserve">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57687C" w:rsidRPr="00E3558A"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7687C" w:rsidRPr="002F291F"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7687C" w:rsidRDefault="0057687C" w:rsidP="0057687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7687C" w:rsidRPr="0008189D" w:rsidRDefault="0057687C" w:rsidP="0057687C">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6C7E7E">
        <w:rPr>
          <w:rFonts w:ascii="Times New Roman" w:hAnsi="Times New Roman" w:cs="Times New Roman"/>
          <w:b/>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Pr>
          <w:rFonts w:ascii="Times New Roman" w:hAnsi="Times New Roman" w:cs="Times New Roman"/>
          <w:b/>
          <w:sz w:val="28"/>
          <w:szCs w:val="28"/>
        </w:rPr>
        <w:t xml:space="preserve"> информационного взаимодействия</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57687C" w:rsidRPr="002F291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57687C" w:rsidRPr="002F291F" w:rsidRDefault="0057687C" w:rsidP="0057687C">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57687C" w:rsidRPr="00E3558A" w:rsidRDefault="0057687C" w:rsidP="0057687C">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57687C" w:rsidRPr="00314B5B" w:rsidRDefault="0057687C" w:rsidP="0057687C">
      <w:pPr>
        <w:pStyle w:val="ConsPlusNormal"/>
        <w:ind w:firstLine="708"/>
        <w:jc w:val="both"/>
        <w:rPr>
          <w:rFonts w:ascii="Times New Roman" w:hAnsi="Times New Roman" w:cs="Times New Roman"/>
          <w:sz w:val="28"/>
          <w:szCs w:val="28"/>
          <w:shd w:val="clear" w:color="auto" w:fill="F7FAFC"/>
        </w:rPr>
      </w:pPr>
      <w:r w:rsidRPr="00314B5B">
        <w:rPr>
          <w:rFonts w:ascii="Times New Roman" w:hAnsi="Times New Roman" w:cs="Times New Roman"/>
          <w:sz w:val="28"/>
          <w:szCs w:val="28"/>
          <w:shd w:val="clear" w:color="auto" w:fill="F7FAFC"/>
        </w:rPr>
        <w:t>выписка о транспортном средстве по владельцу (при технической реализации);</w:t>
      </w:r>
    </w:p>
    <w:p w:rsidR="0057687C" w:rsidRPr="00314B5B" w:rsidRDefault="0057687C" w:rsidP="0057687C">
      <w:pPr>
        <w:pStyle w:val="ConsPlusNormal"/>
        <w:ind w:firstLine="708"/>
        <w:jc w:val="both"/>
        <w:rPr>
          <w:rFonts w:ascii="Times New Roman" w:hAnsi="Times New Roman" w:cs="Times New Roman"/>
          <w:sz w:val="28"/>
          <w:szCs w:val="28"/>
          <w:shd w:val="clear" w:color="auto" w:fill="F7FAFC"/>
        </w:rPr>
      </w:pPr>
      <w:r w:rsidRPr="00314B5B">
        <w:rPr>
          <w:rFonts w:ascii="Times New Roman" w:hAnsi="Times New Roman" w:cs="Times New Roman"/>
          <w:sz w:val="28"/>
          <w:szCs w:val="28"/>
          <w:shd w:val="clear" w:color="auto" w:fill="F7FAFC"/>
        </w:rPr>
        <w:t>проверка соответствия фамильно-именной группы;</w:t>
      </w:r>
    </w:p>
    <w:p w:rsidR="0057687C" w:rsidRPr="00E3558A"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57687C" w:rsidRPr="00E3558A"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57687C" w:rsidRPr="00052BF0" w:rsidRDefault="0057687C" w:rsidP="0057687C">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57687C" w:rsidRPr="00E3558A"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57687C" w:rsidRPr="00E3558A"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57687C" w:rsidRPr="00052BF0" w:rsidRDefault="0057687C" w:rsidP="0057687C">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shd w:val="clear" w:color="auto" w:fill="FFFFFF"/>
        </w:rPr>
        <w:t>;</w:t>
      </w:r>
    </w:p>
    <w:p w:rsidR="0057687C" w:rsidRPr="00E3558A"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57687C"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57687C"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57687C"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57687C"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сведения о государственной регистрации заключения брака;</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57687C" w:rsidRPr="00E3558A"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57687C" w:rsidRPr="00052BF0"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57687C" w:rsidRPr="00052BF0"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57687C" w:rsidRPr="00E3558A" w:rsidRDefault="0057687C" w:rsidP="0057687C">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57687C" w:rsidRPr="00E3558A"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(при технической реализации);</w:t>
      </w:r>
    </w:p>
    <w:p w:rsidR="0057687C" w:rsidRPr="00E3558A"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57687C" w:rsidRPr="00441B8C"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57687C" w:rsidRPr="00441B8C"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57687C" w:rsidRPr="00E3558A"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57687C" w:rsidRPr="00E3558A"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57687C" w:rsidRPr="00A87D9D"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57687C" w:rsidRPr="00E3558A" w:rsidRDefault="0057687C" w:rsidP="0057687C">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Pr>
          <w:rFonts w:ascii="Times New Roman" w:hAnsi="Times New Roman" w:cs="Times New Roman"/>
          <w:color w:val="333333"/>
          <w:sz w:val="28"/>
          <w:szCs w:val="28"/>
          <w:shd w:val="clear" w:color="auto" w:fill="F7FAFC"/>
        </w:rPr>
        <w:t xml:space="preserve"> </w:t>
      </w:r>
      <w:r w:rsidRPr="00E3558A">
        <w:rPr>
          <w:rFonts w:ascii="Times New Roman" w:hAnsi="Times New Roman" w:cs="Times New Roman"/>
          <w:sz w:val="28"/>
          <w:szCs w:val="28"/>
        </w:rPr>
        <w:t>(при технической реализации);</w:t>
      </w:r>
    </w:p>
    <w:p w:rsidR="0057687C" w:rsidRPr="00E3558A"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57687C" w:rsidRPr="00A87D9D"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57687C" w:rsidRPr="00E3558A"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7687C" w:rsidRPr="005270BA" w:rsidRDefault="0057687C" w:rsidP="005768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7687C" w:rsidRPr="005270BA" w:rsidRDefault="0057687C" w:rsidP="0057687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57687C"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57687C" w:rsidRPr="002F291F"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57687C" w:rsidRPr="00624B69" w:rsidRDefault="0057687C" w:rsidP="0057687C">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57687C" w:rsidRDefault="0057687C" w:rsidP="0057687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57687C" w:rsidRPr="00E3558A" w:rsidRDefault="0057687C" w:rsidP="005768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найма)</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57687C" w:rsidRPr="00E3558A" w:rsidRDefault="0057687C" w:rsidP="0057687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Pr="00E3558A">
        <w:rPr>
          <w:rFonts w:ascii="Times New Roman" w:hAnsi="Times New Roman" w:cs="Times New Roman"/>
          <w:sz w:val="28"/>
          <w:szCs w:val="28"/>
        </w:rPr>
        <w:t>(при технической реализации).</w:t>
      </w:r>
    </w:p>
    <w:p w:rsidR="0057687C" w:rsidRDefault="0057687C" w:rsidP="0057687C">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запрашиваются  на бумажном носителе.</w:t>
      </w:r>
    </w:p>
    <w:p w:rsidR="0057687C"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w:t>
      </w:r>
      <w:r w:rsidRPr="002F291F">
        <w:rPr>
          <w:rFonts w:ascii="Times New Roman" w:hAnsi="Times New Roman" w:cs="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687C"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687C" w:rsidRPr="00B2340C" w:rsidRDefault="0057687C" w:rsidP="0057687C">
      <w:pPr>
        <w:pStyle w:val="ConsPlusTitle"/>
        <w:jc w:val="center"/>
        <w:rPr>
          <w:sz w:val="28"/>
          <w:szCs w:val="28"/>
        </w:rPr>
      </w:pPr>
      <w:r w:rsidRPr="00B2340C">
        <w:rPr>
          <w:sz w:val="28"/>
          <w:szCs w:val="28"/>
        </w:rPr>
        <w:t>Исчерпывающий перечень оснований для приостановления</w:t>
      </w:r>
    </w:p>
    <w:p w:rsidR="0057687C" w:rsidRPr="00B2340C" w:rsidRDefault="0057687C" w:rsidP="0057687C">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57687C" w:rsidRPr="00B2340C" w:rsidRDefault="0057687C" w:rsidP="0057687C">
      <w:pPr>
        <w:pStyle w:val="ConsPlusTitle"/>
        <w:jc w:val="center"/>
        <w:rPr>
          <w:sz w:val="28"/>
          <w:szCs w:val="28"/>
        </w:rPr>
      </w:pPr>
      <w:r w:rsidRPr="00B2340C">
        <w:rPr>
          <w:sz w:val="28"/>
          <w:szCs w:val="28"/>
        </w:rPr>
        <w:t>сроков приостановления в случае, если возможность</w:t>
      </w:r>
    </w:p>
    <w:p w:rsidR="0057687C" w:rsidRPr="00B2340C" w:rsidRDefault="0057687C" w:rsidP="0057687C">
      <w:pPr>
        <w:pStyle w:val="ConsPlusTitle"/>
        <w:jc w:val="center"/>
        <w:rPr>
          <w:sz w:val="28"/>
          <w:szCs w:val="28"/>
        </w:rPr>
      </w:pPr>
      <w:r w:rsidRPr="00B2340C">
        <w:rPr>
          <w:sz w:val="28"/>
          <w:szCs w:val="28"/>
        </w:rPr>
        <w:t xml:space="preserve">приостановления предоставления </w:t>
      </w:r>
      <w:r>
        <w:rPr>
          <w:sz w:val="28"/>
          <w:szCs w:val="28"/>
        </w:rPr>
        <w:t>муниципальной</w:t>
      </w:r>
      <w:r w:rsidRPr="00B2340C">
        <w:rPr>
          <w:sz w:val="28"/>
          <w:szCs w:val="28"/>
        </w:rPr>
        <w:t xml:space="preserve"> услуги</w:t>
      </w:r>
    </w:p>
    <w:p w:rsidR="0057687C" w:rsidRPr="00B2340C" w:rsidRDefault="0057687C" w:rsidP="0057687C">
      <w:pPr>
        <w:pStyle w:val="ConsPlusTitle"/>
        <w:jc w:val="center"/>
        <w:rPr>
          <w:sz w:val="28"/>
          <w:szCs w:val="28"/>
        </w:rPr>
      </w:pPr>
      <w:r w:rsidRPr="00B2340C">
        <w:rPr>
          <w:sz w:val="28"/>
          <w:szCs w:val="28"/>
        </w:rPr>
        <w:t>предусмотрена действующим законодательством</w:t>
      </w: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57687C" w:rsidRPr="002F291F" w:rsidRDefault="0057687C" w:rsidP="0057687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p>
    <w:p w:rsidR="0057687C" w:rsidRPr="00AD0BD7" w:rsidRDefault="0057687C" w:rsidP="0057687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7687C" w:rsidRPr="00AD0BD7" w:rsidRDefault="0057687C" w:rsidP="0057687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57687C" w:rsidRPr="00AD0BD7" w:rsidRDefault="0057687C" w:rsidP="0057687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7687C" w:rsidRPr="00AD0BD7" w:rsidRDefault="0057687C" w:rsidP="0057687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7687C" w:rsidRPr="00AD0BD7" w:rsidRDefault="0057687C" w:rsidP="0057687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57687C" w:rsidRPr="00AD0BD7" w:rsidRDefault="0057687C" w:rsidP="0057687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7687C" w:rsidRPr="002F291F" w:rsidRDefault="0057687C" w:rsidP="0057687C">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7687C" w:rsidRPr="002F291F" w:rsidRDefault="0057687C" w:rsidP="0057687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7687C" w:rsidRPr="00FF47D2" w:rsidRDefault="0057687C" w:rsidP="005768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заявление </w:t>
      </w:r>
      <w:r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57687C" w:rsidRPr="00FF47D2" w:rsidRDefault="0057687C" w:rsidP="0057687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57687C" w:rsidRDefault="0057687C" w:rsidP="005768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57687C" w:rsidRPr="00FF47D2" w:rsidRDefault="0057687C" w:rsidP="005768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7687C" w:rsidRPr="00FF47D2" w:rsidRDefault="0057687C" w:rsidP="005768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57687C" w:rsidRPr="002F291F" w:rsidRDefault="0057687C" w:rsidP="005768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57687C" w:rsidRPr="008F7F16" w:rsidRDefault="0057687C" w:rsidP="0057687C">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7687C" w:rsidRDefault="0057687C" w:rsidP="0057687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57687C" w:rsidRPr="00E3558A" w:rsidRDefault="0057687C" w:rsidP="0057687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7687C" w:rsidRPr="00230ECF" w:rsidRDefault="0057687C" w:rsidP="0057687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lastRenderedPageBreak/>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57687C" w:rsidRPr="00230ECF" w:rsidRDefault="0057687C" w:rsidP="0057687C">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57687C" w:rsidRPr="00230ECF" w:rsidRDefault="0057687C" w:rsidP="0057687C">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7687C" w:rsidRPr="00230ECF" w:rsidRDefault="0057687C" w:rsidP="0057687C">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7687C" w:rsidRDefault="0057687C" w:rsidP="0057687C">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57687C" w:rsidRPr="00276BAC" w:rsidRDefault="0057687C" w:rsidP="0057687C">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57687C" w:rsidRPr="008F7F16" w:rsidRDefault="0057687C" w:rsidP="0057687C">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ins w:id="1" w:author="Олеся Евгеньевна Кравцова" w:date="2022-02-16T11:51:00Z">
        <w:r w:rsidRPr="00276BAC">
          <w:rPr>
            <w:rFonts w:ascii="Times New Roman" w:hAnsi="Times New Roman" w:cs="Times New Roman"/>
            <w:sz w:val="28"/>
            <w:szCs w:val="28"/>
            <w:lang w:eastAsia="ru-RU"/>
          </w:rPr>
          <w:t>,</w:t>
        </w:r>
      </w:ins>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7687C" w:rsidRPr="008F7F16" w:rsidRDefault="0057687C" w:rsidP="0057687C">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7687C" w:rsidRPr="008F7F16" w:rsidRDefault="0057687C" w:rsidP="0057687C">
      <w:pPr>
        <w:spacing w:after="0" w:line="240" w:lineRule="auto"/>
        <w:ind w:firstLine="567"/>
        <w:jc w:val="both"/>
        <w:rPr>
          <w:rFonts w:ascii="Times New Roman" w:hAnsi="Times New Roman" w:cs="Times New Roman"/>
          <w:sz w:val="28"/>
          <w:szCs w:val="28"/>
          <w:lang w:eastAsia="ru-RU"/>
        </w:rPr>
      </w:pPr>
    </w:p>
    <w:p w:rsidR="0057687C" w:rsidRPr="008F7F16"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57687C" w:rsidRPr="008F7F16" w:rsidRDefault="0057687C" w:rsidP="0057687C">
      <w:pPr>
        <w:spacing w:after="0" w:line="240" w:lineRule="auto"/>
        <w:ind w:firstLine="567"/>
        <w:jc w:val="both"/>
        <w:rPr>
          <w:rFonts w:ascii="Times New Roman" w:hAnsi="Times New Roman" w:cs="Times New Roman"/>
          <w:sz w:val="28"/>
          <w:szCs w:val="28"/>
          <w:lang w:eastAsia="ru-RU"/>
        </w:rPr>
      </w:pPr>
    </w:p>
    <w:p w:rsidR="0057687C" w:rsidRPr="008F7F16" w:rsidRDefault="0057687C" w:rsidP="0057687C">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57687C" w:rsidRPr="008F7F16" w:rsidRDefault="0057687C" w:rsidP="0057687C">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57687C" w:rsidRPr="002F291F" w:rsidRDefault="0057687C" w:rsidP="0057687C">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57687C" w:rsidRDefault="0057687C" w:rsidP="005768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7687C" w:rsidRDefault="0057687C" w:rsidP="005768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7687C" w:rsidRDefault="0057687C" w:rsidP="0057687C">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7687C" w:rsidRPr="00B2340C" w:rsidRDefault="0057687C" w:rsidP="0057687C">
      <w:pPr>
        <w:pStyle w:val="ConsPlusTitle"/>
        <w:jc w:val="center"/>
        <w:rPr>
          <w:sz w:val="28"/>
          <w:szCs w:val="28"/>
        </w:rPr>
      </w:pPr>
      <w:r w:rsidRPr="00B2340C">
        <w:rPr>
          <w:sz w:val="28"/>
          <w:szCs w:val="28"/>
        </w:rPr>
        <w:t>Срок регистрации заявления заявителя о предоставлении</w:t>
      </w:r>
    </w:p>
    <w:p w:rsidR="0057687C" w:rsidRDefault="0057687C" w:rsidP="0057687C">
      <w:pPr>
        <w:pStyle w:val="ConsPlusTitle"/>
        <w:jc w:val="center"/>
        <w:rPr>
          <w:sz w:val="28"/>
          <w:szCs w:val="28"/>
        </w:rPr>
      </w:pPr>
      <w:r>
        <w:rPr>
          <w:sz w:val="28"/>
          <w:szCs w:val="28"/>
        </w:rPr>
        <w:t>муниципальной</w:t>
      </w:r>
      <w:r w:rsidRPr="00B2340C">
        <w:rPr>
          <w:sz w:val="28"/>
          <w:szCs w:val="28"/>
        </w:rPr>
        <w:t xml:space="preserve"> услуги</w:t>
      </w:r>
    </w:p>
    <w:p w:rsidR="0057687C" w:rsidRPr="00B2340C" w:rsidRDefault="0057687C" w:rsidP="0057687C">
      <w:pPr>
        <w:pStyle w:val="ConsPlusTitle"/>
        <w:jc w:val="center"/>
        <w:rPr>
          <w:sz w:val="28"/>
          <w:szCs w:val="28"/>
        </w:rPr>
      </w:pP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lastRenderedPageBreak/>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57687C" w:rsidRDefault="0057687C" w:rsidP="005768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7687C" w:rsidRPr="002F291F" w:rsidRDefault="0057687C" w:rsidP="0057687C">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57687C" w:rsidRPr="005270BA" w:rsidRDefault="0057687C" w:rsidP="005768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p>
    <w:p w:rsidR="0057687C" w:rsidRPr="005270BA" w:rsidRDefault="0057687C" w:rsidP="0057687C">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Pr="002F291F">
        <w:rPr>
          <w:rFonts w:ascii="Times New Roman" w:eastAsia="Times New Roman" w:hAnsi="Times New Roman" w:cs="Times New Roman"/>
          <w:sz w:val="28"/>
          <w:szCs w:val="28"/>
        </w:rPr>
        <w:t>. При необходимости работником МФЦ</w:t>
      </w:r>
      <w:r>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транспортная доступность к месту предоставления муниципальнойуслуги;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возможностиполучения информации о ходе и результате предоставления муниципальной услуги с использованием ЕПГУ и (или) ПГУ ЛО.</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муниципальнаяуслуга;</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2.15.3. Показатели качества муниципальной услуги: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соблюдение срока предоставления муниципальной услуги;</w:t>
      </w:r>
    </w:p>
    <w:p w:rsidR="0057687C" w:rsidRPr="002F291F" w:rsidRDefault="0057687C" w:rsidP="005768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57687C" w:rsidRPr="002F291F" w:rsidRDefault="0057687C" w:rsidP="005768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одногообращениязаявителя кдолжностным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57687C" w:rsidRPr="002F291F"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электроннойформе через ЕПГУ или ПГУ ЛО, либо посредством МФЦ, заявителю обеспечивается возможность оценки качества оказания услуги. </w:t>
      </w:r>
    </w:p>
    <w:p w:rsidR="0057687C" w:rsidRPr="002F291F"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7687C" w:rsidRPr="002F291F"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7687C" w:rsidRDefault="0057687C" w:rsidP="0057687C">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электроннойформе осуществляется при технической реализации услуги посредством ПГУ ЛО и/или ЕПГУ.</w:t>
      </w:r>
    </w:p>
    <w:p w:rsidR="0057687C" w:rsidRDefault="0057687C" w:rsidP="0057687C">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687C" w:rsidRPr="00F319CF" w:rsidRDefault="0057687C" w:rsidP="0057687C">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57687C" w:rsidRDefault="0057687C" w:rsidP="0057687C">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57687C" w:rsidRPr="002F291F" w:rsidRDefault="0057687C" w:rsidP="0057687C">
      <w:pPr>
        <w:spacing w:after="0" w:line="240" w:lineRule="auto"/>
        <w:ind w:firstLine="709"/>
        <w:jc w:val="both"/>
        <w:rPr>
          <w:rFonts w:ascii="Times New Roman" w:eastAsia="Times New Roman" w:hAnsi="Times New Roman" w:cs="Times New Roman"/>
          <w:sz w:val="28"/>
          <w:szCs w:val="28"/>
          <w:lang w:eastAsia="ru-RU"/>
        </w:rPr>
      </w:pPr>
    </w:p>
    <w:p w:rsidR="0057687C" w:rsidRDefault="0057687C" w:rsidP="0057687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687C" w:rsidRPr="002F291F" w:rsidRDefault="0057687C" w:rsidP="0057687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57687C" w:rsidRDefault="0057687C" w:rsidP="0057687C">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57687C" w:rsidRPr="002F291F" w:rsidRDefault="0057687C" w:rsidP="0057687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57687C" w:rsidRPr="002F291F" w:rsidRDefault="0057687C" w:rsidP="0057687C">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1к настоящему регламенту– 1 рабочий день</w:t>
      </w:r>
      <w:r w:rsidRPr="002F291F">
        <w:rPr>
          <w:rFonts w:ascii="Times New Roman" w:hAnsi="Times New Roman" w:cs="Times New Roman"/>
          <w:sz w:val="28"/>
          <w:szCs w:val="28"/>
        </w:rPr>
        <w:t>;</w:t>
      </w:r>
    </w:p>
    <w:p w:rsidR="0057687C" w:rsidRDefault="0057687C" w:rsidP="0057687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57687C" w:rsidRPr="008C293C" w:rsidRDefault="0057687C" w:rsidP="0057687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57687C" w:rsidRPr="00206B1B" w:rsidRDefault="0057687C" w:rsidP="0057687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ачестве нуждающихся в жилых помещениях –</w:t>
      </w:r>
      <w:r>
        <w:rPr>
          <w:rFonts w:ascii="Times New Roman" w:hAnsi="Times New Roman" w:cs="Times New Roman"/>
          <w:sz w:val="28"/>
          <w:szCs w:val="28"/>
        </w:rPr>
        <w:t>1</w:t>
      </w:r>
      <w:r w:rsidRPr="00206B1B">
        <w:rPr>
          <w:rFonts w:ascii="Times New Roman" w:hAnsi="Times New Roman" w:cs="Times New Roman"/>
          <w:sz w:val="28"/>
          <w:szCs w:val="28"/>
        </w:rPr>
        <w:t>рабочи</w:t>
      </w:r>
      <w:r>
        <w:rPr>
          <w:rFonts w:ascii="Times New Roman" w:hAnsi="Times New Roman" w:cs="Times New Roman"/>
          <w:sz w:val="28"/>
          <w:szCs w:val="28"/>
        </w:rPr>
        <w:t>йдень</w:t>
      </w:r>
      <w:r w:rsidRPr="00206B1B">
        <w:rPr>
          <w:rFonts w:ascii="Times New Roman" w:hAnsi="Times New Roman" w:cs="Times New Roman"/>
          <w:sz w:val="28"/>
          <w:szCs w:val="28"/>
        </w:rPr>
        <w:t>.</w:t>
      </w:r>
    </w:p>
    <w:p w:rsidR="0057687C" w:rsidRDefault="0057687C" w:rsidP="0057687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57687C" w:rsidRPr="002F291F" w:rsidRDefault="0057687C" w:rsidP="0057687C">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2</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57687C" w:rsidRDefault="0057687C" w:rsidP="0057687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2</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57687C" w:rsidRPr="002F291F" w:rsidRDefault="0057687C" w:rsidP="0057687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57687C" w:rsidRDefault="0057687C" w:rsidP="0057687C">
      <w:pPr>
        <w:spacing w:after="0" w:line="240" w:lineRule="auto"/>
        <w:jc w:val="both"/>
        <w:rPr>
          <w:rFonts w:ascii="Times New Roman" w:hAnsi="Times New Roman" w:cs="Times New Roman"/>
          <w:bCs/>
          <w:sz w:val="28"/>
          <w:szCs w:val="28"/>
          <w:lang w:eastAsia="ru-RU"/>
        </w:rPr>
      </w:pPr>
    </w:p>
    <w:p w:rsidR="0057687C" w:rsidRPr="002F291F" w:rsidRDefault="0057687C" w:rsidP="0057687C">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57687C" w:rsidRDefault="0057687C" w:rsidP="0057687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57687C" w:rsidRPr="002F291F" w:rsidRDefault="0057687C" w:rsidP="0057687C">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57687C" w:rsidRPr="008D6C6D" w:rsidRDefault="0057687C" w:rsidP="0057687C">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57687C"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57687C" w:rsidRDefault="0057687C" w:rsidP="0057687C">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57687C" w:rsidRPr="00314DCE" w:rsidRDefault="0057687C" w:rsidP="0057687C">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(для услуги 1.2.1).</w:t>
      </w:r>
    </w:p>
    <w:p w:rsidR="0057687C" w:rsidRDefault="0057687C" w:rsidP="0057687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57687C" w:rsidRDefault="0057687C" w:rsidP="0057687C">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57687C" w:rsidRDefault="0057687C" w:rsidP="0057687C">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57687C" w:rsidRDefault="0057687C" w:rsidP="0057687C">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57687C" w:rsidRDefault="0057687C" w:rsidP="0057687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57687C" w:rsidRDefault="0057687C" w:rsidP="0057687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57687C" w:rsidRPr="00CA35B5" w:rsidRDefault="0057687C" w:rsidP="0057687C">
      <w:pPr>
        <w:autoSpaceDE w:val="0"/>
        <w:autoSpaceDN w:val="0"/>
        <w:spacing w:after="0" w:line="240" w:lineRule="auto"/>
        <w:ind w:firstLine="709"/>
        <w:jc w:val="both"/>
        <w:rPr>
          <w:rFonts w:ascii="Times New Roman" w:hAnsi="Times New Roman" w:cs="Times New Roman"/>
          <w:sz w:val="28"/>
          <w:szCs w:val="28"/>
        </w:rPr>
      </w:pPr>
      <w:r w:rsidRPr="00CA35B5">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 согласно приложению № 5.1;</w:t>
      </w:r>
    </w:p>
    <w:p w:rsidR="0057687C" w:rsidRPr="00845C8D" w:rsidRDefault="0057687C" w:rsidP="0057687C">
      <w:pPr>
        <w:autoSpaceDE w:val="0"/>
        <w:autoSpaceDN w:val="0"/>
        <w:spacing w:after="0" w:line="240" w:lineRule="auto"/>
        <w:ind w:firstLine="709"/>
        <w:jc w:val="both"/>
        <w:rPr>
          <w:rFonts w:ascii="Times New Roman" w:hAnsi="Times New Roman" w:cs="Times New Roman"/>
          <w:sz w:val="28"/>
          <w:szCs w:val="28"/>
        </w:rPr>
      </w:pPr>
      <w:r w:rsidRPr="00CA35B5">
        <w:rPr>
          <w:rFonts w:ascii="Times New Roman" w:hAnsi="Times New Roman" w:cs="Times New Roman"/>
          <w:sz w:val="28"/>
          <w:szCs w:val="28"/>
        </w:rPr>
        <w:t xml:space="preserve">- отказ в предоставлении такой информации, согласно приложению № 5.2 </w:t>
      </w:r>
    </w:p>
    <w:p w:rsidR="0057687C" w:rsidRPr="003A7C6E" w:rsidRDefault="0057687C" w:rsidP="0057687C">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Pr>
          <w:rFonts w:ascii="Times New Roman" w:hAnsi="Times New Roman" w:cs="Times New Roman"/>
          <w:sz w:val="28"/>
          <w:szCs w:val="28"/>
        </w:rPr>
        <w:t>Старопольского сельского поселения</w:t>
      </w:r>
      <w:r w:rsidRPr="00DC4C38">
        <w:rPr>
          <w:rFonts w:ascii="Times New Roman" w:hAnsi="Times New Roman" w:cs="Times New Roman"/>
          <w:sz w:val="28"/>
          <w:szCs w:val="28"/>
        </w:rPr>
        <w:t xml:space="preserve">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57687C" w:rsidRPr="002F291F" w:rsidRDefault="0057687C" w:rsidP="0057687C">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lastRenderedPageBreak/>
        <w:t>Результат выполнения административного действия: принятие и подписание решения о предоставлении или об отказе в предоставлении муниципальной услуги.</w:t>
      </w:r>
    </w:p>
    <w:p w:rsidR="0057687C" w:rsidRDefault="0057687C" w:rsidP="005768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57687C" w:rsidRPr="002F291F" w:rsidRDefault="0057687C" w:rsidP="0057687C">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p>
    <w:p w:rsidR="0057687C" w:rsidRDefault="0057687C" w:rsidP="005768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57687C" w:rsidRPr="002F291F" w:rsidRDefault="0057687C" w:rsidP="0057687C">
      <w:pPr>
        <w:spacing w:after="0" w:line="240" w:lineRule="auto"/>
        <w:ind w:firstLine="709"/>
        <w:jc w:val="both"/>
        <w:rPr>
          <w:rFonts w:ascii="Times New Roman" w:hAnsi="Times New Roman" w:cs="Times New Roman"/>
          <w:sz w:val="28"/>
          <w:szCs w:val="28"/>
          <w:lang w:eastAsia="ru-RU"/>
        </w:rPr>
      </w:pP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электроннойформе заявление на оказание муниципальной услуги;</w:t>
      </w:r>
    </w:p>
    <w:p w:rsidR="0057687C" w:rsidRPr="002F291F" w:rsidRDefault="0057687C" w:rsidP="0057687C">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57687C" w:rsidRPr="002F291F" w:rsidRDefault="0057687C" w:rsidP="005768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57687C" w:rsidRPr="00987829"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57687C" w:rsidRPr="002F291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7687C" w:rsidRPr="000B507A" w:rsidRDefault="0057687C" w:rsidP="005768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w:t>
      </w:r>
      <w:r w:rsidRPr="000B507A">
        <w:rPr>
          <w:rFonts w:ascii="Times New Roman" w:eastAsia="Times New Roman" w:hAnsi="Times New Roman" w:cs="Times New Roman"/>
          <w:color w:val="000000"/>
          <w:sz w:val="28"/>
          <w:szCs w:val="28"/>
          <w:lang w:eastAsia="ru-RU"/>
        </w:rPr>
        <w:lastRenderedPageBreak/>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687C" w:rsidRPr="000B507A" w:rsidRDefault="0057687C" w:rsidP="0057687C">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7687C" w:rsidRPr="000B507A" w:rsidRDefault="0057687C" w:rsidP="0057687C">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687C" w:rsidRDefault="0057687C" w:rsidP="0057687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57687C" w:rsidRDefault="0057687C" w:rsidP="0057687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57687C" w:rsidRPr="000B507A" w:rsidRDefault="0057687C" w:rsidP="005768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87C" w:rsidRPr="000B507A" w:rsidRDefault="0057687C" w:rsidP="005768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57687C" w:rsidRPr="000B507A" w:rsidRDefault="0057687C" w:rsidP="0057687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687C" w:rsidRPr="000B507A" w:rsidRDefault="0057687C" w:rsidP="0057687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87C" w:rsidRDefault="0057687C" w:rsidP="0057687C">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7687C" w:rsidRDefault="0057687C" w:rsidP="0057687C">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57687C" w:rsidRPr="002F291F" w:rsidRDefault="0057687C" w:rsidP="0057687C">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687C" w:rsidRPr="002F291F" w:rsidRDefault="0057687C" w:rsidP="0057687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9B65C8">
        <w:rPr>
          <w:rFonts w:ascii="Times New Roman" w:hAnsi="Times New Roman" w:cs="Times New Roman"/>
          <w:sz w:val="28"/>
          <w:szCs w:val="28"/>
        </w:rPr>
        <w:t>не реже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57687C" w:rsidRPr="002F291F" w:rsidRDefault="0057687C" w:rsidP="0057687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F291F">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687C" w:rsidRPr="002F291F" w:rsidRDefault="0057687C" w:rsidP="0057687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57687C" w:rsidRPr="002F291F" w:rsidRDefault="0057687C" w:rsidP="0057687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687C" w:rsidRPr="002F291F" w:rsidRDefault="0057687C" w:rsidP="005768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687C" w:rsidRPr="002F291F" w:rsidRDefault="0057687C" w:rsidP="005768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57687C" w:rsidRPr="002F291F" w:rsidRDefault="0057687C" w:rsidP="005768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Работники ОМСУ/Организации при предоставлении муниципальной услуги несут персональную ответственность:</w:t>
      </w:r>
    </w:p>
    <w:p w:rsidR="0057687C" w:rsidRPr="002F291F" w:rsidRDefault="0057687C" w:rsidP="005768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7687C" w:rsidRPr="002F291F" w:rsidRDefault="0057687C" w:rsidP="0057687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7687C" w:rsidRPr="002F291F" w:rsidRDefault="0057687C" w:rsidP="0057687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687C" w:rsidRPr="002F291F" w:rsidRDefault="0057687C" w:rsidP="0057687C">
      <w:pPr>
        <w:tabs>
          <w:tab w:val="left" w:pos="142"/>
          <w:tab w:val="left" w:pos="284"/>
        </w:tabs>
        <w:spacing w:after="0" w:line="240" w:lineRule="auto"/>
        <w:jc w:val="center"/>
        <w:rPr>
          <w:rFonts w:ascii="Times New Roman" w:eastAsia="Times New Roman" w:hAnsi="Times New Roman" w:cs="Times New Roman"/>
          <w:bCs/>
          <w:sz w:val="28"/>
          <w:szCs w:val="28"/>
        </w:rPr>
      </w:pPr>
    </w:p>
    <w:p w:rsidR="0057687C" w:rsidRPr="002F291F" w:rsidRDefault="0057687C" w:rsidP="0057687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57687C" w:rsidRPr="002F291F" w:rsidRDefault="0057687C" w:rsidP="0057687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57687C" w:rsidRPr="002F291F" w:rsidRDefault="0057687C" w:rsidP="005768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687C" w:rsidRPr="002F291F" w:rsidRDefault="0057687C" w:rsidP="005768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2F291F">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7687C" w:rsidRPr="002F291F" w:rsidRDefault="0057687C" w:rsidP="0057687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F291F">
        <w:rPr>
          <w:rFonts w:ascii="Times New Roman" w:eastAsia="Times New Roman" w:hAnsi="Times New Roman" w:cs="Times New Roman"/>
          <w:sz w:val="28"/>
          <w:szCs w:val="28"/>
          <w:lang w:eastAsia="ru-RU"/>
        </w:rPr>
        <w:lastRenderedPageBreak/>
        <w:t xml:space="preserve">многофункционального центра, ЕПГУ либо ПГУ ЛО, а также может быть принята при личном приеме заявителя. </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w:t>
      </w:r>
      <w:r w:rsidRPr="002F291F">
        <w:rPr>
          <w:rFonts w:ascii="Times New Roman" w:eastAsia="Times New Roman" w:hAnsi="Times New Roman" w:cs="Times New Roman"/>
          <w:sz w:val="28"/>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87C" w:rsidRPr="002F291F" w:rsidRDefault="0057687C" w:rsidP="005768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687C" w:rsidRPr="005A399F" w:rsidRDefault="0057687C" w:rsidP="0057687C">
      <w:pPr>
        <w:spacing w:after="0" w:line="240" w:lineRule="auto"/>
        <w:jc w:val="both"/>
        <w:rPr>
          <w:rFonts w:ascii="Times New Roman" w:hAnsi="Times New Roman" w:cs="Times New Roman"/>
          <w:sz w:val="24"/>
          <w:szCs w:val="24"/>
          <w:lang w:eastAsia="ru-RU"/>
        </w:rPr>
      </w:pPr>
    </w:p>
    <w:p w:rsidR="0057687C" w:rsidRPr="000C6648" w:rsidRDefault="0057687C" w:rsidP="0057687C">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57687C"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57687C" w:rsidRPr="005A399F" w:rsidRDefault="0057687C" w:rsidP="0057687C">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57687C" w:rsidRPr="0070522C"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57687C" w:rsidRPr="0070522C"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7687C" w:rsidRPr="0070522C"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7687C" w:rsidRPr="0070522C"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70522C">
        <w:rPr>
          <w:rFonts w:ascii="Times New Roman" w:eastAsia="Times New Roman" w:hAnsi="Times New Roman" w:cs="Times New Roman"/>
          <w:sz w:val="28"/>
          <w:szCs w:val="28"/>
          <w:lang w:eastAsia="ru-RU"/>
        </w:rPr>
        <w:lastRenderedPageBreak/>
        <w:t>расписку в приеме документов.</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7687C" w:rsidRPr="0070522C" w:rsidRDefault="0057687C" w:rsidP="0057687C">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7687C" w:rsidRPr="0070522C"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7687C" w:rsidRPr="0070522C" w:rsidRDefault="0057687C" w:rsidP="0057687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7687C" w:rsidRPr="005A399F" w:rsidRDefault="0057687C" w:rsidP="0057687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687C" w:rsidRDefault="0057687C" w:rsidP="0057687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w:t>
      </w:r>
      <w:r>
        <w:rPr>
          <w:rFonts w:ascii="Times New Roman" w:hAnsi="Times New Roman" w:cs="Times New Roman"/>
          <w:sz w:val="28"/>
          <w:szCs w:val="28"/>
        </w:rPr>
        <w:t>г.</w:t>
      </w:r>
    </w:p>
    <w:p w:rsidR="0057687C" w:rsidRPr="00CF5C4B" w:rsidRDefault="0057687C" w:rsidP="0057687C">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Pr="002F291F" w:rsidRDefault="0057687C" w:rsidP="0057687C">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1</w:t>
      </w:r>
    </w:p>
    <w:p w:rsidR="0057687C" w:rsidRPr="002F291F" w:rsidRDefault="0057687C" w:rsidP="0057687C">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7687C" w:rsidRPr="002F291F" w:rsidRDefault="0057687C" w:rsidP="0057687C">
      <w:pPr>
        <w:spacing w:after="0" w:line="240" w:lineRule="auto"/>
        <w:ind w:firstLine="4860"/>
        <w:jc w:val="right"/>
        <w:rPr>
          <w:rFonts w:ascii="Times New Roman" w:hAnsi="Times New Roman" w:cs="Times New Roman"/>
          <w:sz w:val="24"/>
          <w:szCs w:val="24"/>
          <w:lang w:eastAsia="ru-RU"/>
        </w:rPr>
      </w:pPr>
    </w:p>
    <w:p w:rsidR="0057687C" w:rsidRPr="002F291F" w:rsidRDefault="0057687C" w:rsidP="0057687C">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57687C" w:rsidRPr="002F291F" w:rsidRDefault="0057687C" w:rsidP="0057687C">
      <w:pP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57687C" w:rsidRPr="002F291F" w:rsidRDefault="0057687C" w:rsidP="0057687C">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7687C" w:rsidRPr="002F291F" w:rsidRDefault="0057687C" w:rsidP="0057687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57687C" w:rsidRPr="002F291F" w:rsidRDefault="0057687C" w:rsidP="0057687C">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7687C" w:rsidRPr="002F291F" w:rsidRDefault="0057687C" w:rsidP="0057687C">
      <w:pP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7687C" w:rsidRDefault="0057687C" w:rsidP="0057687C">
      <w:pPr>
        <w:autoSpaceDE w:val="0"/>
        <w:autoSpaceDN w:val="0"/>
        <w:rPr>
          <w:rFonts w:ascii="Times New Roman" w:hAnsi="Times New Roman" w:cs="Times New Roman"/>
          <w:sz w:val="24"/>
          <w:szCs w:val="24"/>
          <w:lang w:eastAsia="ru-RU"/>
        </w:rPr>
      </w:pPr>
    </w:p>
    <w:p w:rsidR="0057687C" w:rsidRPr="002F291F" w:rsidRDefault="0057687C" w:rsidP="0057687C">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57687C" w:rsidRPr="002F291F" w:rsidRDefault="0057687C" w:rsidP="0057687C">
      <w:pPr>
        <w:autoSpaceDE w:val="0"/>
        <w:autoSpaceDN w:val="0"/>
        <w:adjustRightInd w:val="0"/>
        <w:jc w:val="both"/>
        <w:rPr>
          <w:rFonts w:ascii="Times New Roman" w:hAnsi="Times New Roman" w:cs="Times New Roman"/>
          <w:sz w:val="20"/>
          <w:szCs w:val="20"/>
        </w:rPr>
      </w:pPr>
    </w:p>
    <w:p w:rsidR="0057687C" w:rsidRPr="002F291F" w:rsidRDefault="0057687C" w:rsidP="0057687C">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4"/>
        <w:gridCol w:w="2964"/>
      </w:tblGrid>
      <w:tr w:rsidR="0057687C" w:rsidRPr="001C382E" w:rsidTr="00BD3E1C">
        <w:tc>
          <w:tcPr>
            <w:tcW w:w="1737" w:type="pct"/>
            <w:vMerge w:val="restar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7687C" w:rsidRPr="001C382E" w:rsidRDefault="0057687C" w:rsidP="00BD3E1C">
            <w:pPr>
              <w:autoSpaceDE w:val="0"/>
              <w:autoSpaceDN w:val="0"/>
              <w:adjustRightInd w:val="0"/>
              <w:spacing w:after="0" w:line="240" w:lineRule="auto"/>
              <w:jc w:val="center"/>
              <w:rPr>
                <w:rFonts w:ascii="Times New Roman" w:hAnsi="Times New Roman" w:cs="Times New Roman"/>
              </w:rPr>
            </w:pPr>
          </w:p>
        </w:tc>
      </w:tr>
      <w:tr w:rsidR="0057687C" w:rsidRPr="001C382E" w:rsidTr="00BD3E1C">
        <w:tc>
          <w:tcPr>
            <w:tcW w:w="1737" w:type="pct"/>
            <w:vMerge/>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rPr>
                <w:rFonts w:ascii="Times New Roman" w:hAnsi="Times New Roman" w:cs="Times New Roman"/>
              </w:rPr>
            </w:pPr>
          </w:p>
        </w:tc>
      </w:tr>
      <w:tr w:rsidR="0057687C" w:rsidRPr="001C382E" w:rsidTr="00BD3E1C">
        <w:tc>
          <w:tcPr>
            <w:tcW w:w="1737" w:type="pct"/>
            <w:vMerge/>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rPr>
                <w:rFonts w:ascii="Times New Roman" w:hAnsi="Times New Roman" w:cs="Times New Roman"/>
              </w:rPr>
            </w:pPr>
          </w:p>
        </w:tc>
      </w:tr>
    </w:tbl>
    <w:p w:rsidR="0057687C" w:rsidRPr="001C382E" w:rsidRDefault="0057687C" w:rsidP="005768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7687C" w:rsidRPr="001C382E" w:rsidRDefault="0057687C" w:rsidP="0057687C">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7687C" w:rsidRPr="001C382E" w:rsidRDefault="0057687C" w:rsidP="0057687C">
      <w:pPr>
        <w:spacing w:after="0" w:line="240" w:lineRule="auto"/>
        <w:jc w:val="both"/>
        <w:rPr>
          <w:rFonts w:ascii="Times New Roman" w:hAnsi="Times New Roman" w:cs="Times New Roman"/>
          <w:sz w:val="24"/>
          <w:szCs w:val="24"/>
        </w:rPr>
      </w:pPr>
    </w:p>
    <w:p w:rsidR="0057687C" w:rsidRPr="001C382E" w:rsidRDefault="0057687C" w:rsidP="0057687C">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57687C" w:rsidRPr="001C382E" w:rsidRDefault="0057687C" w:rsidP="0057687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63"/>
        <w:gridCol w:w="3544"/>
        <w:gridCol w:w="2966"/>
      </w:tblGrid>
      <w:tr w:rsidR="0057687C" w:rsidRPr="001345EB" w:rsidTr="00BD3E1C">
        <w:tc>
          <w:tcPr>
            <w:tcW w:w="1736" w:type="pct"/>
            <w:vMerge w:val="restart"/>
            <w:tcBorders>
              <w:top w:val="single" w:sz="4" w:space="0" w:color="auto"/>
              <w:left w:val="single" w:sz="4" w:space="0" w:color="auto"/>
              <w:bottom w:val="single" w:sz="4" w:space="0" w:color="auto"/>
              <w:right w:val="single" w:sz="4" w:space="0" w:color="auto"/>
            </w:tcBorders>
          </w:tcPr>
          <w:p w:rsidR="0057687C" w:rsidRPr="001C382E" w:rsidRDefault="0057687C" w:rsidP="00BD3E1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f4"/>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7687C" w:rsidRPr="001345EB" w:rsidRDefault="0057687C" w:rsidP="00BD3E1C">
            <w:pPr>
              <w:autoSpaceDE w:val="0"/>
              <w:autoSpaceDN w:val="0"/>
              <w:adjustRightInd w:val="0"/>
              <w:spacing w:after="0" w:line="240" w:lineRule="auto"/>
              <w:jc w:val="center"/>
              <w:rPr>
                <w:rFonts w:ascii="Times New Roman" w:hAnsi="Times New Roman" w:cs="Times New Roman"/>
              </w:rPr>
            </w:pPr>
          </w:p>
        </w:tc>
      </w:tr>
      <w:tr w:rsidR="0057687C" w:rsidRPr="001345EB" w:rsidTr="00BD3E1C">
        <w:tc>
          <w:tcPr>
            <w:tcW w:w="1736" w:type="pct"/>
            <w:vMerge/>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rPr>
                <w:rFonts w:ascii="Times New Roman" w:hAnsi="Times New Roman" w:cs="Times New Roman"/>
              </w:rPr>
            </w:pPr>
          </w:p>
        </w:tc>
      </w:tr>
      <w:tr w:rsidR="0057687C" w:rsidRPr="001345EB" w:rsidTr="00BD3E1C">
        <w:tc>
          <w:tcPr>
            <w:tcW w:w="1736" w:type="pct"/>
            <w:vMerge/>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rPr>
                <w:rFonts w:ascii="Times New Roman" w:hAnsi="Times New Roman" w:cs="Times New Roman"/>
              </w:rPr>
            </w:pPr>
          </w:p>
        </w:tc>
      </w:tr>
      <w:tr w:rsidR="0057687C" w:rsidRPr="001345EB" w:rsidTr="00BD3E1C">
        <w:tc>
          <w:tcPr>
            <w:tcW w:w="1736" w:type="pct"/>
            <w:tcBorders>
              <w:top w:val="single" w:sz="4" w:space="0" w:color="auto"/>
              <w:left w:val="single" w:sz="4" w:space="0" w:color="auto"/>
              <w:bottom w:val="single" w:sz="4" w:space="0" w:color="auto"/>
              <w:right w:val="single" w:sz="4" w:space="0" w:color="auto"/>
            </w:tcBorders>
          </w:tcPr>
          <w:p w:rsidR="0057687C" w:rsidRPr="002559A0" w:rsidRDefault="0057687C" w:rsidP="00BD3E1C">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57687C" w:rsidRPr="002559A0" w:rsidRDefault="0057687C" w:rsidP="00BD3E1C">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rPr>
                <w:rFonts w:ascii="Times New Roman" w:hAnsi="Times New Roman" w:cs="Times New Roman"/>
              </w:rPr>
            </w:pPr>
          </w:p>
        </w:tc>
      </w:tr>
      <w:tr w:rsidR="0057687C" w:rsidRPr="001345EB" w:rsidTr="00BD3E1C">
        <w:tc>
          <w:tcPr>
            <w:tcW w:w="1736" w:type="pct"/>
            <w:tcBorders>
              <w:top w:val="single" w:sz="4" w:space="0" w:color="auto"/>
              <w:left w:val="single" w:sz="4" w:space="0" w:color="auto"/>
              <w:bottom w:val="single" w:sz="4" w:space="0" w:color="auto"/>
              <w:right w:val="single" w:sz="4" w:space="0" w:color="auto"/>
            </w:tcBorders>
          </w:tcPr>
          <w:p w:rsidR="0057687C" w:rsidRPr="002559A0" w:rsidRDefault="0057687C" w:rsidP="00BD3E1C">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57687C" w:rsidRPr="002559A0" w:rsidRDefault="0057687C" w:rsidP="00BD3E1C">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57687C" w:rsidRPr="001345EB" w:rsidRDefault="0057687C" w:rsidP="00BD3E1C">
            <w:pPr>
              <w:autoSpaceDE w:val="0"/>
              <w:autoSpaceDN w:val="0"/>
              <w:adjustRightInd w:val="0"/>
              <w:spacing w:after="0" w:line="240" w:lineRule="auto"/>
              <w:rPr>
                <w:rFonts w:ascii="Times New Roman" w:hAnsi="Times New Roman" w:cs="Times New Roman"/>
              </w:rPr>
            </w:pPr>
          </w:p>
        </w:tc>
      </w:tr>
    </w:tbl>
    <w:p w:rsidR="0057687C" w:rsidRPr="001345EB" w:rsidRDefault="0057687C" w:rsidP="0057687C">
      <w:pPr>
        <w:rPr>
          <w:rFonts w:ascii="Times New Roman" w:hAnsi="Times New Roman" w:cs="Times New Roman"/>
        </w:rPr>
      </w:pPr>
    </w:p>
    <w:p w:rsidR="0057687C" w:rsidRPr="001345EB" w:rsidRDefault="0057687C" w:rsidP="0057687C">
      <w:pPr>
        <w:spacing w:after="0" w:line="240" w:lineRule="auto"/>
        <w:rPr>
          <w:rFonts w:ascii="Times New Roman" w:hAnsi="Times New Roman" w:cs="Times New Roman"/>
        </w:rPr>
      </w:pPr>
      <w:r w:rsidRPr="001345EB">
        <w:rPr>
          <w:rFonts w:ascii="Times New Roman" w:hAnsi="Times New Roman" w:cs="Times New Roman"/>
        </w:rPr>
        <w:lastRenderedPageBreak/>
        <w:t>Выберитек какой категории заявителей Вы и члены Вашей семьи относитесь</w:t>
      </w:r>
    </w:p>
    <w:p w:rsidR="0057687C" w:rsidRPr="001345EB" w:rsidRDefault="0057687C" w:rsidP="0057687C">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57687C" w:rsidRPr="001345EB" w:rsidRDefault="0057687C" w:rsidP="0057687C">
      <w:pPr>
        <w:spacing w:after="0" w:line="240" w:lineRule="auto"/>
        <w:rPr>
          <w:rFonts w:ascii="Times New Roman" w:hAnsi="Times New Roman" w:cs="Times New Roman"/>
        </w:rPr>
      </w:pPr>
    </w:p>
    <w:tbl>
      <w:tblPr>
        <w:tblStyle w:val="af0"/>
        <w:tblW w:w="9747" w:type="dxa"/>
        <w:tblLook w:val="04A0"/>
      </w:tblPr>
      <w:tblGrid>
        <w:gridCol w:w="675"/>
        <w:gridCol w:w="9072"/>
      </w:tblGrid>
      <w:tr w:rsidR="0057687C" w:rsidRPr="001345EB" w:rsidTr="00BD3E1C">
        <w:trPr>
          <w:trHeight w:val="331"/>
        </w:trPr>
        <w:tc>
          <w:tcPr>
            <w:tcW w:w="675" w:type="dxa"/>
          </w:tcPr>
          <w:p w:rsidR="0057687C" w:rsidRPr="00257F44" w:rsidRDefault="0057687C" w:rsidP="00BD3E1C">
            <w:pPr>
              <w:pStyle w:val="ConsPlusNormal"/>
              <w:contextualSpacing/>
              <w:jc w:val="both"/>
              <w:rPr>
                <w:rFonts w:ascii="Times New Roman" w:hAnsi="Times New Roman" w:cs="Times New Roman"/>
                <w:highlight w:val="yellow"/>
              </w:rPr>
            </w:pPr>
          </w:p>
        </w:tc>
        <w:tc>
          <w:tcPr>
            <w:tcW w:w="9072" w:type="dxa"/>
          </w:tcPr>
          <w:p w:rsidR="0057687C" w:rsidRPr="00AD0BD7" w:rsidRDefault="0057687C" w:rsidP="00553C2B">
            <w:pPr>
              <w:pStyle w:val="a4"/>
              <w:numPr>
                <w:ilvl w:val="0"/>
                <w:numId w:val="4"/>
              </w:numPr>
              <w:contextualSpacing w:val="0"/>
              <w:rPr>
                <w:rFonts w:ascii="Times New Roman" w:hAnsi="Times New Roman" w:cs="Times New Roman"/>
              </w:rPr>
            </w:pPr>
            <w:r w:rsidRPr="00AD0BD7">
              <w:rPr>
                <w:rFonts w:ascii="Times New Roman" w:hAnsi="Times New Roman" w:cs="Times New Roman"/>
              </w:rPr>
              <w:t>малоимущих граждан,</w:t>
            </w:r>
          </w:p>
        </w:tc>
      </w:tr>
      <w:tr w:rsidR="0057687C" w:rsidRPr="001345EB" w:rsidTr="00BD3E1C">
        <w:trPr>
          <w:trHeight w:val="331"/>
        </w:trPr>
        <w:tc>
          <w:tcPr>
            <w:tcW w:w="9747" w:type="dxa"/>
            <w:gridSpan w:val="2"/>
          </w:tcPr>
          <w:p w:rsidR="0057687C" w:rsidRPr="00AD0BD7" w:rsidRDefault="0057687C" w:rsidP="00BD3E1C">
            <w:pPr>
              <w:autoSpaceDE w:val="0"/>
              <w:autoSpaceDN w:val="0"/>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57687C" w:rsidRPr="001345EB" w:rsidTr="00BD3E1C">
        <w:trPr>
          <w:trHeight w:val="331"/>
        </w:trPr>
        <w:tc>
          <w:tcPr>
            <w:tcW w:w="675" w:type="dxa"/>
          </w:tcPr>
          <w:p w:rsidR="0057687C" w:rsidRPr="00257F44" w:rsidRDefault="0057687C" w:rsidP="00BD3E1C">
            <w:pPr>
              <w:jc w:val="both"/>
              <w:rPr>
                <w:rFonts w:ascii="Times New Roman" w:hAnsi="Times New Roman" w:cs="Times New Roman"/>
                <w:highlight w:val="yellow"/>
              </w:rPr>
            </w:pPr>
          </w:p>
        </w:tc>
        <w:tc>
          <w:tcPr>
            <w:tcW w:w="9072" w:type="dxa"/>
            <w:shd w:val="clear" w:color="auto" w:fill="auto"/>
          </w:tcPr>
          <w:p w:rsidR="0057687C" w:rsidRPr="00AD0BD7" w:rsidRDefault="0057687C" w:rsidP="00BD3E1C">
            <w:pPr>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57687C" w:rsidRPr="001345EB" w:rsidTr="00BD3E1C">
        <w:trPr>
          <w:trHeight w:val="33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BD3E1C">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57687C" w:rsidRPr="001345EB" w:rsidTr="00BD3E1C">
        <w:trPr>
          <w:trHeight w:val="33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553C2B">
            <w:pPr>
              <w:pStyle w:val="a4"/>
              <w:numPr>
                <w:ilvl w:val="0"/>
                <w:numId w:val="4"/>
              </w:numPr>
              <w:contextualSpacing w:val="0"/>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57687C" w:rsidRPr="001345EB" w:rsidTr="00BD3E1C">
        <w:trPr>
          <w:trHeight w:val="32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BD3E1C">
            <w:pPr>
              <w:autoSpaceDE w:val="0"/>
              <w:autoSpaceDN w:val="0"/>
              <w:adjustRightInd w:val="0"/>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57687C" w:rsidRPr="00AD0BD7" w:rsidRDefault="0057687C" w:rsidP="00BD3E1C">
            <w:pPr>
              <w:autoSpaceDE w:val="0"/>
              <w:autoSpaceDN w:val="0"/>
              <w:adjustRightInd w:val="0"/>
              <w:jc w:val="both"/>
              <w:rPr>
                <w:rFonts w:ascii="Times New Roman" w:hAnsi="Times New Roman" w:cs="Times New Roman"/>
                <w:lang w:eastAsia="ru-RU"/>
              </w:rPr>
            </w:pPr>
          </w:p>
        </w:tc>
      </w:tr>
      <w:tr w:rsidR="0057687C" w:rsidRPr="001345EB" w:rsidTr="00BD3E1C">
        <w:trPr>
          <w:trHeight w:val="33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BD3E1C">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57687C" w:rsidRPr="001345EB" w:rsidTr="00BD3E1C">
        <w:trPr>
          <w:trHeight w:val="33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BD3E1C">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57687C" w:rsidRPr="001345EB" w:rsidTr="00BD3E1C">
        <w:trPr>
          <w:trHeight w:val="33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BD3E1C">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57687C" w:rsidRPr="001345EB" w:rsidTr="00BD3E1C">
        <w:trPr>
          <w:trHeight w:val="331"/>
        </w:trPr>
        <w:tc>
          <w:tcPr>
            <w:tcW w:w="675" w:type="dxa"/>
          </w:tcPr>
          <w:p w:rsidR="0057687C" w:rsidRPr="00257F44" w:rsidRDefault="0057687C" w:rsidP="00BD3E1C">
            <w:pPr>
              <w:rPr>
                <w:rFonts w:ascii="Times New Roman" w:hAnsi="Times New Roman" w:cs="Times New Roman"/>
                <w:highlight w:val="yellow"/>
              </w:rPr>
            </w:pPr>
          </w:p>
        </w:tc>
        <w:tc>
          <w:tcPr>
            <w:tcW w:w="9072" w:type="dxa"/>
          </w:tcPr>
          <w:p w:rsidR="0057687C" w:rsidRPr="00AD0BD7" w:rsidRDefault="0057687C" w:rsidP="00BD3E1C">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57687C" w:rsidRPr="002A314B" w:rsidTr="00BD3E1C">
        <w:trPr>
          <w:trHeight w:val="331"/>
        </w:trPr>
        <w:tc>
          <w:tcPr>
            <w:tcW w:w="675" w:type="dxa"/>
          </w:tcPr>
          <w:p w:rsidR="0057687C" w:rsidRPr="002A314B" w:rsidRDefault="0057687C" w:rsidP="00BD3E1C">
            <w:pPr>
              <w:rPr>
                <w:rFonts w:ascii="Times New Roman" w:hAnsi="Times New Roman" w:cs="Times New Roman"/>
                <w:highlight w:val="yellow"/>
              </w:rPr>
            </w:pPr>
          </w:p>
        </w:tc>
        <w:tc>
          <w:tcPr>
            <w:tcW w:w="9072" w:type="dxa"/>
          </w:tcPr>
          <w:p w:rsidR="0057687C" w:rsidRPr="001C382E" w:rsidRDefault="0057687C" w:rsidP="00BD3E1C">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57687C" w:rsidRPr="002A314B" w:rsidTr="00BD3E1C">
        <w:trPr>
          <w:trHeight w:val="331"/>
        </w:trPr>
        <w:tc>
          <w:tcPr>
            <w:tcW w:w="675" w:type="dxa"/>
          </w:tcPr>
          <w:p w:rsidR="0057687C" w:rsidRPr="002A314B" w:rsidRDefault="0057687C" w:rsidP="00BD3E1C">
            <w:pPr>
              <w:rPr>
                <w:rFonts w:ascii="Times New Roman" w:hAnsi="Times New Roman" w:cs="Times New Roman"/>
                <w:highlight w:val="yellow"/>
              </w:rPr>
            </w:pPr>
          </w:p>
        </w:tc>
        <w:tc>
          <w:tcPr>
            <w:tcW w:w="9072" w:type="dxa"/>
          </w:tcPr>
          <w:p w:rsidR="0057687C" w:rsidRPr="001C382E" w:rsidRDefault="0057687C" w:rsidP="00BD3E1C">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57687C" w:rsidRPr="001345EB" w:rsidTr="00BD3E1C">
        <w:trPr>
          <w:trHeight w:val="331"/>
        </w:trPr>
        <w:tc>
          <w:tcPr>
            <w:tcW w:w="675" w:type="dxa"/>
          </w:tcPr>
          <w:p w:rsidR="0057687C" w:rsidRPr="002A314B" w:rsidRDefault="0057687C" w:rsidP="00BD3E1C">
            <w:pPr>
              <w:rPr>
                <w:rFonts w:ascii="Times New Roman" w:hAnsi="Times New Roman" w:cs="Times New Roman"/>
                <w:highlight w:val="yellow"/>
              </w:rPr>
            </w:pPr>
          </w:p>
        </w:tc>
        <w:tc>
          <w:tcPr>
            <w:tcW w:w="9072" w:type="dxa"/>
          </w:tcPr>
          <w:p w:rsidR="0057687C" w:rsidRPr="001C382E" w:rsidRDefault="0057687C" w:rsidP="00BD3E1C">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57687C" w:rsidRPr="001345EB" w:rsidRDefault="0057687C" w:rsidP="0057687C">
      <w:pPr>
        <w:rPr>
          <w:rFonts w:ascii="Times New Roman" w:hAnsi="Times New Roman" w:cs="Times New Roman"/>
          <w:lang w:eastAsia="ru-RU"/>
        </w:rPr>
      </w:pPr>
    </w:p>
    <w:p w:rsidR="0057687C" w:rsidRPr="001345EB" w:rsidRDefault="0057687C" w:rsidP="0057687C">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57687C" w:rsidRPr="001345EB" w:rsidRDefault="0057687C" w:rsidP="0057687C">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0"/>
        <w:tblW w:w="0" w:type="auto"/>
        <w:tblLook w:val="04A0"/>
      </w:tblPr>
      <w:tblGrid>
        <w:gridCol w:w="1019"/>
        <w:gridCol w:w="2761"/>
        <w:gridCol w:w="2343"/>
        <w:gridCol w:w="1932"/>
        <w:gridCol w:w="1692"/>
      </w:tblGrid>
      <w:tr w:rsidR="0057687C" w:rsidRPr="001345EB" w:rsidTr="00BD3E1C">
        <w:trPr>
          <w:trHeight w:val="1851"/>
        </w:trPr>
        <w:tc>
          <w:tcPr>
            <w:tcW w:w="1019" w:type="dxa"/>
          </w:tcPr>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lastRenderedPageBreak/>
              <w:t>№</w:t>
            </w:r>
          </w:p>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4"/>
                <w:rFonts w:ascii="Times New Roman" w:hAnsi="Times New Roman" w:cs="Times New Roman"/>
              </w:rPr>
              <w:footnoteReference w:id="3"/>
            </w:r>
          </w:p>
        </w:tc>
        <w:tc>
          <w:tcPr>
            <w:tcW w:w="1692" w:type="dxa"/>
          </w:tcPr>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57687C" w:rsidRPr="001345EB" w:rsidTr="00BD3E1C">
        <w:trPr>
          <w:trHeight w:val="372"/>
        </w:trPr>
        <w:tc>
          <w:tcPr>
            <w:tcW w:w="1019" w:type="dxa"/>
          </w:tcPr>
          <w:p w:rsidR="0057687C" w:rsidRPr="001345EB" w:rsidRDefault="0057687C" w:rsidP="00BD3E1C">
            <w:pPr>
              <w:jc w:val="center"/>
              <w:rPr>
                <w:rFonts w:ascii="Times New Roman" w:eastAsia="Times New Roman" w:hAnsi="Times New Roman" w:cs="Times New Roman"/>
                <w:lang w:eastAsia="ru-RU"/>
              </w:rPr>
            </w:pPr>
          </w:p>
        </w:tc>
        <w:tc>
          <w:tcPr>
            <w:tcW w:w="2761" w:type="dxa"/>
          </w:tcPr>
          <w:p w:rsidR="0057687C" w:rsidRPr="001345EB" w:rsidRDefault="0057687C" w:rsidP="00BD3E1C">
            <w:pPr>
              <w:jc w:val="center"/>
              <w:rPr>
                <w:rFonts w:ascii="Times New Roman" w:eastAsia="Times New Roman" w:hAnsi="Times New Roman" w:cs="Times New Roman"/>
                <w:lang w:eastAsia="ru-RU"/>
              </w:rPr>
            </w:pPr>
          </w:p>
        </w:tc>
        <w:tc>
          <w:tcPr>
            <w:tcW w:w="2343" w:type="dxa"/>
          </w:tcPr>
          <w:p w:rsidR="0057687C" w:rsidRPr="001345EB" w:rsidRDefault="0057687C" w:rsidP="00BD3E1C">
            <w:pPr>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57687C" w:rsidRPr="001345EB" w:rsidRDefault="0057687C" w:rsidP="00BD3E1C">
            <w:pPr>
              <w:jc w:val="center"/>
              <w:rPr>
                <w:rFonts w:ascii="Times New Roman" w:eastAsia="Times New Roman" w:hAnsi="Times New Roman" w:cs="Times New Roman"/>
                <w:lang w:eastAsia="ru-RU"/>
              </w:rPr>
            </w:pPr>
          </w:p>
        </w:tc>
        <w:tc>
          <w:tcPr>
            <w:tcW w:w="1692" w:type="dxa"/>
          </w:tcPr>
          <w:p w:rsidR="0057687C" w:rsidRPr="001345EB" w:rsidRDefault="0057687C" w:rsidP="00BD3E1C">
            <w:pPr>
              <w:jc w:val="center"/>
              <w:rPr>
                <w:rFonts w:ascii="Times New Roman" w:eastAsia="Times New Roman" w:hAnsi="Times New Roman" w:cs="Times New Roman"/>
                <w:lang w:eastAsia="ru-RU"/>
              </w:rPr>
            </w:pPr>
          </w:p>
        </w:tc>
      </w:tr>
      <w:tr w:rsidR="0057687C" w:rsidRPr="001345EB" w:rsidTr="00BD3E1C">
        <w:trPr>
          <w:trHeight w:val="493"/>
        </w:trPr>
        <w:tc>
          <w:tcPr>
            <w:tcW w:w="1019" w:type="dxa"/>
          </w:tcPr>
          <w:p w:rsidR="0057687C" w:rsidRPr="001345EB" w:rsidRDefault="0057687C" w:rsidP="00BD3E1C">
            <w:pPr>
              <w:jc w:val="center"/>
              <w:rPr>
                <w:rFonts w:ascii="Times New Roman" w:eastAsia="Times New Roman" w:hAnsi="Times New Roman" w:cs="Times New Roman"/>
                <w:lang w:eastAsia="ru-RU"/>
              </w:rPr>
            </w:pPr>
          </w:p>
          <w:p w:rsidR="0057687C" w:rsidRPr="001345EB" w:rsidRDefault="0057687C" w:rsidP="00BD3E1C">
            <w:pPr>
              <w:jc w:val="center"/>
              <w:rPr>
                <w:rFonts w:ascii="Times New Roman" w:eastAsia="Times New Roman" w:hAnsi="Times New Roman" w:cs="Times New Roman"/>
                <w:lang w:eastAsia="ru-RU"/>
              </w:rPr>
            </w:pPr>
          </w:p>
        </w:tc>
        <w:tc>
          <w:tcPr>
            <w:tcW w:w="2761" w:type="dxa"/>
          </w:tcPr>
          <w:p w:rsidR="0057687C" w:rsidRPr="001345EB" w:rsidRDefault="0057687C" w:rsidP="00BD3E1C">
            <w:pPr>
              <w:jc w:val="center"/>
              <w:rPr>
                <w:rFonts w:ascii="Times New Roman" w:eastAsia="Times New Roman" w:hAnsi="Times New Roman" w:cs="Times New Roman"/>
                <w:lang w:eastAsia="ru-RU"/>
              </w:rPr>
            </w:pPr>
          </w:p>
        </w:tc>
        <w:tc>
          <w:tcPr>
            <w:tcW w:w="2343" w:type="dxa"/>
          </w:tcPr>
          <w:p w:rsidR="0057687C" w:rsidRPr="001345EB" w:rsidRDefault="0057687C" w:rsidP="00BD3E1C">
            <w:pPr>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57687C" w:rsidRPr="001345EB" w:rsidRDefault="0057687C" w:rsidP="00BD3E1C">
            <w:pPr>
              <w:jc w:val="center"/>
              <w:rPr>
                <w:rFonts w:ascii="Times New Roman" w:eastAsia="Times New Roman" w:hAnsi="Times New Roman" w:cs="Times New Roman"/>
                <w:lang w:eastAsia="ru-RU"/>
              </w:rPr>
            </w:pPr>
          </w:p>
        </w:tc>
        <w:tc>
          <w:tcPr>
            <w:tcW w:w="1692" w:type="dxa"/>
          </w:tcPr>
          <w:p w:rsidR="0057687C" w:rsidRPr="001345EB" w:rsidRDefault="0057687C" w:rsidP="00BD3E1C">
            <w:pPr>
              <w:jc w:val="center"/>
              <w:rPr>
                <w:rFonts w:ascii="Times New Roman" w:eastAsia="Times New Roman" w:hAnsi="Times New Roman" w:cs="Times New Roman"/>
                <w:lang w:eastAsia="ru-RU"/>
              </w:rPr>
            </w:pPr>
          </w:p>
        </w:tc>
      </w:tr>
      <w:tr w:rsidR="0057687C" w:rsidRPr="001345EB" w:rsidTr="00BD3E1C">
        <w:trPr>
          <w:trHeight w:val="493"/>
        </w:trPr>
        <w:tc>
          <w:tcPr>
            <w:tcW w:w="1019" w:type="dxa"/>
          </w:tcPr>
          <w:p w:rsidR="0057687C" w:rsidRPr="001345EB" w:rsidRDefault="0057687C" w:rsidP="00BD3E1C">
            <w:pPr>
              <w:jc w:val="center"/>
              <w:rPr>
                <w:rFonts w:ascii="Times New Roman" w:eastAsia="Times New Roman" w:hAnsi="Times New Roman" w:cs="Times New Roman"/>
                <w:lang w:eastAsia="ru-RU"/>
              </w:rPr>
            </w:pPr>
          </w:p>
        </w:tc>
        <w:tc>
          <w:tcPr>
            <w:tcW w:w="2761" w:type="dxa"/>
          </w:tcPr>
          <w:p w:rsidR="0057687C" w:rsidRPr="001345EB" w:rsidRDefault="0057687C" w:rsidP="00BD3E1C">
            <w:pPr>
              <w:jc w:val="center"/>
              <w:rPr>
                <w:rFonts w:ascii="Times New Roman" w:eastAsia="Times New Roman" w:hAnsi="Times New Roman" w:cs="Times New Roman"/>
                <w:lang w:eastAsia="ru-RU"/>
              </w:rPr>
            </w:pPr>
          </w:p>
        </w:tc>
        <w:tc>
          <w:tcPr>
            <w:tcW w:w="2343" w:type="dxa"/>
          </w:tcPr>
          <w:p w:rsidR="0057687C" w:rsidRPr="001345EB" w:rsidRDefault="0057687C" w:rsidP="00BD3E1C">
            <w:pPr>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57687C" w:rsidRPr="001345EB" w:rsidRDefault="0057687C" w:rsidP="00BD3E1C">
            <w:pPr>
              <w:jc w:val="center"/>
              <w:rPr>
                <w:rFonts w:ascii="Times New Roman" w:eastAsia="Times New Roman" w:hAnsi="Times New Roman" w:cs="Times New Roman"/>
                <w:lang w:eastAsia="ru-RU"/>
              </w:rPr>
            </w:pPr>
          </w:p>
        </w:tc>
        <w:tc>
          <w:tcPr>
            <w:tcW w:w="1692" w:type="dxa"/>
          </w:tcPr>
          <w:p w:rsidR="0057687C" w:rsidRPr="001345EB" w:rsidRDefault="0057687C" w:rsidP="00BD3E1C">
            <w:pPr>
              <w:jc w:val="center"/>
              <w:rPr>
                <w:rFonts w:ascii="Times New Roman" w:eastAsia="Times New Roman" w:hAnsi="Times New Roman" w:cs="Times New Roman"/>
                <w:lang w:eastAsia="ru-RU"/>
              </w:rPr>
            </w:pPr>
          </w:p>
        </w:tc>
      </w:tr>
    </w:tbl>
    <w:p w:rsidR="0057687C" w:rsidRDefault="0057687C" w:rsidP="0057687C">
      <w:pPr>
        <w:autoSpaceDE w:val="0"/>
        <w:autoSpaceDN w:val="0"/>
        <w:spacing w:after="0" w:line="240" w:lineRule="auto"/>
        <w:ind w:firstLine="720"/>
        <w:rPr>
          <w:rFonts w:ascii="Times New Roman" w:hAnsi="Times New Roman" w:cs="Times New Roman"/>
        </w:rPr>
      </w:pPr>
    </w:p>
    <w:p w:rsidR="0057687C" w:rsidRPr="00C805D0" w:rsidRDefault="0057687C" w:rsidP="0057687C">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0"/>
        <w:tblW w:w="0" w:type="auto"/>
        <w:tblLook w:val="04A0"/>
      </w:tblPr>
      <w:tblGrid>
        <w:gridCol w:w="1019"/>
        <w:gridCol w:w="2761"/>
        <w:gridCol w:w="2343"/>
        <w:gridCol w:w="1932"/>
        <w:gridCol w:w="1692"/>
      </w:tblGrid>
      <w:tr w:rsidR="0057687C" w:rsidRPr="00C805D0" w:rsidTr="00BD3E1C">
        <w:trPr>
          <w:trHeight w:val="1851"/>
        </w:trPr>
        <w:tc>
          <w:tcPr>
            <w:tcW w:w="1019" w:type="dxa"/>
          </w:tcPr>
          <w:p w:rsidR="0057687C" w:rsidRPr="00C805D0" w:rsidRDefault="0057687C" w:rsidP="00BD3E1C">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57687C" w:rsidRPr="00C805D0" w:rsidRDefault="0057687C" w:rsidP="00BD3E1C">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57687C" w:rsidRPr="00C805D0" w:rsidRDefault="0057687C" w:rsidP="00BD3E1C">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57687C" w:rsidRPr="00C805D0" w:rsidRDefault="0057687C" w:rsidP="00BD3E1C">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57687C" w:rsidRPr="00C805D0" w:rsidRDefault="0057687C" w:rsidP="00BD3E1C">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4"/>
                <w:rFonts w:ascii="Times New Roman" w:hAnsi="Times New Roman" w:cs="Times New Roman"/>
              </w:rPr>
              <w:footnoteReference w:id="4"/>
            </w:r>
          </w:p>
        </w:tc>
        <w:tc>
          <w:tcPr>
            <w:tcW w:w="1692" w:type="dxa"/>
          </w:tcPr>
          <w:p w:rsidR="0057687C" w:rsidRPr="00C805D0" w:rsidRDefault="0057687C" w:rsidP="00BD3E1C">
            <w:pPr>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57687C" w:rsidRPr="00C805D0" w:rsidTr="00BD3E1C">
        <w:trPr>
          <w:trHeight w:val="372"/>
        </w:trPr>
        <w:tc>
          <w:tcPr>
            <w:tcW w:w="1019" w:type="dxa"/>
          </w:tcPr>
          <w:p w:rsidR="0057687C" w:rsidRPr="00C805D0" w:rsidRDefault="0057687C" w:rsidP="00BD3E1C">
            <w:pPr>
              <w:jc w:val="center"/>
              <w:rPr>
                <w:rFonts w:ascii="Times New Roman" w:eastAsia="Times New Roman" w:hAnsi="Times New Roman" w:cs="Times New Roman"/>
                <w:lang w:eastAsia="ru-RU"/>
              </w:rPr>
            </w:pPr>
          </w:p>
        </w:tc>
        <w:tc>
          <w:tcPr>
            <w:tcW w:w="2761" w:type="dxa"/>
          </w:tcPr>
          <w:p w:rsidR="0057687C" w:rsidRPr="00C805D0" w:rsidRDefault="0057687C" w:rsidP="00BD3E1C">
            <w:pPr>
              <w:jc w:val="center"/>
              <w:rPr>
                <w:rFonts w:ascii="Times New Roman" w:eastAsia="Times New Roman" w:hAnsi="Times New Roman" w:cs="Times New Roman"/>
                <w:lang w:eastAsia="ru-RU"/>
              </w:rPr>
            </w:pPr>
          </w:p>
        </w:tc>
        <w:tc>
          <w:tcPr>
            <w:tcW w:w="2343" w:type="dxa"/>
          </w:tcPr>
          <w:p w:rsidR="0057687C" w:rsidRPr="00C805D0" w:rsidRDefault="0057687C" w:rsidP="00BD3E1C">
            <w:pPr>
              <w:jc w:val="center"/>
              <w:rPr>
                <w:rFonts w:ascii="Times New Roman" w:eastAsia="Times New Roman" w:hAnsi="Times New Roman" w:cs="Times New Roman"/>
                <w:lang w:eastAsia="ru-RU"/>
              </w:rPr>
            </w:pPr>
          </w:p>
        </w:tc>
        <w:tc>
          <w:tcPr>
            <w:tcW w:w="1932" w:type="dxa"/>
          </w:tcPr>
          <w:p w:rsidR="0057687C" w:rsidRPr="00C805D0" w:rsidRDefault="0057687C" w:rsidP="00BD3E1C">
            <w:pPr>
              <w:jc w:val="center"/>
              <w:rPr>
                <w:rFonts w:ascii="Times New Roman" w:eastAsia="Times New Roman" w:hAnsi="Times New Roman" w:cs="Times New Roman"/>
                <w:lang w:eastAsia="ru-RU"/>
              </w:rPr>
            </w:pPr>
          </w:p>
        </w:tc>
        <w:tc>
          <w:tcPr>
            <w:tcW w:w="1692" w:type="dxa"/>
          </w:tcPr>
          <w:p w:rsidR="0057687C" w:rsidRPr="00C805D0" w:rsidRDefault="0057687C" w:rsidP="00BD3E1C">
            <w:pPr>
              <w:jc w:val="center"/>
              <w:rPr>
                <w:rFonts w:ascii="Times New Roman" w:eastAsia="Times New Roman" w:hAnsi="Times New Roman" w:cs="Times New Roman"/>
                <w:lang w:eastAsia="ru-RU"/>
              </w:rPr>
            </w:pPr>
          </w:p>
        </w:tc>
      </w:tr>
      <w:tr w:rsidR="0057687C" w:rsidRPr="00C805D0" w:rsidTr="00BD3E1C">
        <w:trPr>
          <w:trHeight w:val="493"/>
        </w:trPr>
        <w:tc>
          <w:tcPr>
            <w:tcW w:w="1019" w:type="dxa"/>
          </w:tcPr>
          <w:p w:rsidR="0057687C" w:rsidRPr="00C805D0" w:rsidRDefault="0057687C" w:rsidP="00BD3E1C">
            <w:pPr>
              <w:jc w:val="center"/>
              <w:rPr>
                <w:rFonts w:ascii="Times New Roman" w:eastAsia="Times New Roman" w:hAnsi="Times New Roman" w:cs="Times New Roman"/>
                <w:lang w:eastAsia="ru-RU"/>
              </w:rPr>
            </w:pPr>
          </w:p>
          <w:p w:rsidR="0057687C" w:rsidRPr="00C805D0" w:rsidRDefault="0057687C" w:rsidP="00BD3E1C">
            <w:pPr>
              <w:jc w:val="center"/>
              <w:rPr>
                <w:rFonts w:ascii="Times New Roman" w:eastAsia="Times New Roman" w:hAnsi="Times New Roman" w:cs="Times New Roman"/>
                <w:lang w:eastAsia="ru-RU"/>
              </w:rPr>
            </w:pPr>
          </w:p>
        </w:tc>
        <w:tc>
          <w:tcPr>
            <w:tcW w:w="2761" w:type="dxa"/>
          </w:tcPr>
          <w:p w:rsidR="0057687C" w:rsidRPr="00C805D0" w:rsidRDefault="0057687C" w:rsidP="00BD3E1C">
            <w:pPr>
              <w:jc w:val="center"/>
              <w:rPr>
                <w:rFonts w:ascii="Times New Roman" w:eastAsia="Times New Roman" w:hAnsi="Times New Roman" w:cs="Times New Roman"/>
                <w:lang w:eastAsia="ru-RU"/>
              </w:rPr>
            </w:pPr>
          </w:p>
        </w:tc>
        <w:tc>
          <w:tcPr>
            <w:tcW w:w="2343" w:type="dxa"/>
          </w:tcPr>
          <w:p w:rsidR="0057687C" w:rsidRPr="00C805D0" w:rsidRDefault="0057687C" w:rsidP="00BD3E1C">
            <w:pPr>
              <w:jc w:val="center"/>
              <w:rPr>
                <w:rFonts w:ascii="Times New Roman" w:hAnsi="Times New Roman" w:cs="Times New Roman"/>
                <w:lang w:eastAsia="ru-RU"/>
              </w:rPr>
            </w:pPr>
          </w:p>
        </w:tc>
        <w:tc>
          <w:tcPr>
            <w:tcW w:w="1932" w:type="dxa"/>
          </w:tcPr>
          <w:p w:rsidR="0057687C" w:rsidRPr="00C805D0" w:rsidRDefault="0057687C" w:rsidP="00BD3E1C">
            <w:pPr>
              <w:jc w:val="center"/>
              <w:rPr>
                <w:rFonts w:ascii="Times New Roman" w:eastAsia="Times New Roman" w:hAnsi="Times New Roman" w:cs="Times New Roman"/>
                <w:lang w:eastAsia="ru-RU"/>
              </w:rPr>
            </w:pPr>
          </w:p>
        </w:tc>
        <w:tc>
          <w:tcPr>
            <w:tcW w:w="1692" w:type="dxa"/>
          </w:tcPr>
          <w:p w:rsidR="0057687C" w:rsidRPr="00C805D0" w:rsidRDefault="0057687C" w:rsidP="00BD3E1C">
            <w:pPr>
              <w:jc w:val="center"/>
              <w:rPr>
                <w:rFonts w:ascii="Times New Roman" w:eastAsia="Times New Roman" w:hAnsi="Times New Roman" w:cs="Times New Roman"/>
                <w:lang w:eastAsia="ru-RU"/>
              </w:rPr>
            </w:pPr>
          </w:p>
        </w:tc>
      </w:tr>
    </w:tbl>
    <w:p w:rsidR="0057687C" w:rsidRDefault="0057687C" w:rsidP="0057687C">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57687C" w:rsidRDefault="0057687C" w:rsidP="0057687C">
      <w:pPr>
        <w:autoSpaceDE w:val="0"/>
        <w:autoSpaceDN w:val="0"/>
        <w:spacing w:after="0" w:line="240" w:lineRule="auto"/>
        <w:ind w:firstLine="720"/>
        <w:rPr>
          <w:rFonts w:ascii="Times New Roman" w:hAnsi="Times New Roman" w:cs="Times New Roman"/>
        </w:rPr>
      </w:pPr>
    </w:p>
    <w:p w:rsidR="0057687C" w:rsidRPr="001345EB" w:rsidRDefault="0057687C" w:rsidP="0057687C">
      <w:pPr>
        <w:autoSpaceDE w:val="0"/>
        <w:autoSpaceDN w:val="0"/>
        <w:spacing w:after="0" w:line="240" w:lineRule="auto"/>
        <w:ind w:firstLine="720"/>
        <w:rPr>
          <w:rFonts w:ascii="Times New Roman" w:hAnsi="Times New Roman" w:cs="Times New Roman"/>
        </w:rPr>
      </w:pPr>
    </w:p>
    <w:tbl>
      <w:tblPr>
        <w:tblStyle w:val="af0"/>
        <w:tblW w:w="9747" w:type="dxa"/>
        <w:tblLook w:val="04A0"/>
      </w:tblPr>
      <w:tblGrid>
        <w:gridCol w:w="5193"/>
        <w:gridCol w:w="4554"/>
      </w:tblGrid>
      <w:tr w:rsidR="0057687C" w:rsidRPr="001345EB" w:rsidTr="00BD3E1C">
        <w:trPr>
          <w:trHeight w:val="628"/>
        </w:trPr>
        <w:tc>
          <w:tcPr>
            <w:tcW w:w="5193" w:type="dxa"/>
          </w:tcPr>
          <w:p w:rsidR="0057687C" w:rsidRPr="001345EB" w:rsidRDefault="0057687C" w:rsidP="00BD3E1C">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57687C" w:rsidRPr="001345EB" w:rsidRDefault="0057687C" w:rsidP="00BD3E1C">
            <w:pPr>
              <w:rPr>
                <w:rFonts w:ascii="Times New Roman" w:hAnsi="Times New Roman" w:cs="Times New Roman"/>
              </w:rPr>
            </w:pPr>
          </w:p>
        </w:tc>
      </w:tr>
      <w:tr w:rsidR="0057687C" w:rsidRPr="001345EB" w:rsidTr="00BD3E1C">
        <w:trPr>
          <w:trHeight w:val="628"/>
        </w:trPr>
        <w:tc>
          <w:tcPr>
            <w:tcW w:w="5193" w:type="dxa"/>
          </w:tcPr>
          <w:p w:rsidR="0057687C" w:rsidRPr="001345EB" w:rsidRDefault="0057687C" w:rsidP="00BD3E1C">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57687C" w:rsidRPr="001345EB" w:rsidRDefault="0057687C" w:rsidP="00BD3E1C">
            <w:pPr>
              <w:autoSpaceDE w:val="0"/>
              <w:autoSpaceDN w:val="0"/>
              <w:rPr>
                <w:rFonts w:ascii="Times New Roman" w:hAnsi="Times New Roman" w:cs="Times New Roman"/>
              </w:rPr>
            </w:pPr>
          </w:p>
        </w:tc>
      </w:tr>
      <w:tr w:rsidR="0057687C" w:rsidRPr="001345EB" w:rsidTr="00BD3E1C">
        <w:trPr>
          <w:trHeight w:val="330"/>
        </w:trPr>
        <w:tc>
          <w:tcPr>
            <w:tcW w:w="5193" w:type="dxa"/>
          </w:tcPr>
          <w:p w:rsidR="0057687C" w:rsidRPr="001345EB" w:rsidRDefault="0057687C" w:rsidP="00BD3E1C">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4"/>
                <w:rFonts w:ascii="Times New Roman" w:hAnsi="Times New Roman" w:cs="Times New Roman"/>
              </w:rPr>
              <w:footnoteReference w:id="5"/>
            </w:r>
          </w:p>
        </w:tc>
        <w:tc>
          <w:tcPr>
            <w:tcW w:w="4554" w:type="dxa"/>
          </w:tcPr>
          <w:p w:rsidR="0057687C" w:rsidRPr="001345EB" w:rsidRDefault="0057687C" w:rsidP="00BD3E1C">
            <w:pPr>
              <w:autoSpaceDE w:val="0"/>
              <w:autoSpaceDN w:val="0"/>
              <w:rPr>
                <w:rFonts w:ascii="Times New Roman" w:hAnsi="Times New Roman" w:cs="Times New Roman"/>
              </w:rPr>
            </w:pPr>
          </w:p>
        </w:tc>
      </w:tr>
    </w:tbl>
    <w:p w:rsidR="0057687C" w:rsidRPr="006B2901" w:rsidRDefault="0057687C" w:rsidP="0057687C">
      <w:pPr>
        <w:pBdr>
          <w:top w:val="single" w:sz="4" w:space="0" w:color="auto"/>
        </w:pBdr>
        <w:autoSpaceDE w:val="0"/>
        <w:autoSpaceDN w:val="0"/>
        <w:spacing w:after="0" w:line="240" w:lineRule="auto"/>
        <w:ind w:right="57"/>
        <w:rPr>
          <w:rFonts w:ascii="Times New Roman" w:hAnsi="Times New Roman" w:cs="Times New Roman"/>
          <w:b/>
          <w:lang w:eastAsia="ru-RU"/>
        </w:rPr>
      </w:pPr>
    </w:p>
    <w:p w:rsidR="0057687C" w:rsidRPr="00C805D0" w:rsidRDefault="0057687C" w:rsidP="0057687C">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57687C" w:rsidRPr="00C31613" w:rsidTr="00BD3E1C">
        <w:trPr>
          <w:trHeight w:val="309"/>
        </w:trPr>
        <w:tc>
          <w:tcPr>
            <w:tcW w:w="3748" w:type="dxa"/>
          </w:tcPr>
          <w:p w:rsidR="0057687C" w:rsidRPr="00C805D0" w:rsidRDefault="0057687C" w:rsidP="00BD3E1C">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57687C" w:rsidRPr="00C805D0" w:rsidRDefault="0057687C" w:rsidP="00BD3E1C">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57687C" w:rsidRPr="00C31613" w:rsidRDefault="0057687C" w:rsidP="00BD3E1C">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57687C" w:rsidRPr="00C31613" w:rsidTr="00BD3E1C">
        <w:trPr>
          <w:trHeight w:val="178"/>
        </w:trPr>
        <w:tc>
          <w:tcPr>
            <w:tcW w:w="3748" w:type="dxa"/>
          </w:tcPr>
          <w:p w:rsidR="0057687C" w:rsidRPr="00C31613" w:rsidRDefault="0057687C" w:rsidP="00BD3E1C">
            <w:pPr>
              <w:autoSpaceDE w:val="0"/>
              <w:autoSpaceDN w:val="0"/>
              <w:adjustRightInd w:val="0"/>
              <w:jc w:val="both"/>
              <w:rPr>
                <w:rFonts w:ascii="Times New Roman" w:hAnsi="Times New Roman" w:cs="Times New Roman"/>
              </w:rPr>
            </w:pPr>
          </w:p>
        </w:tc>
        <w:tc>
          <w:tcPr>
            <w:tcW w:w="2551" w:type="dxa"/>
          </w:tcPr>
          <w:p w:rsidR="0057687C" w:rsidRPr="00C31613" w:rsidRDefault="0057687C" w:rsidP="00BD3E1C">
            <w:pPr>
              <w:autoSpaceDE w:val="0"/>
              <w:autoSpaceDN w:val="0"/>
              <w:adjustRightInd w:val="0"/>
              <w:rPr>
                <w:rFonts w:ascii="Times New Roman" w:hAnsi="Times New Roman" w:cs="Times New Roman"/>
              </w:rPr>
            </w:pPr>
          </w:p>
        </w:tc>
        <w:tc>
          <w:tcPr>
            <w:tcW w:w="3402" w:type="dxa"/>
            <w:gridSpan w:val="2"/>
          </w:tcPr>
          <w:p w:rsidR="0057687C" w:rsidRPr="00C31613" w:rsidRDefault="0057687C" w:rsidP="00BD3E1C">
            <w:pPr>
              <w:autoSpaceDE w:val="0"/>
              <w:autoSpaceDN w:val="0"/>
              <w:adjustRightInd w:val="0"/>
              <w:ind w:firstLine="720"/>
              <w:rPr>
                <w:rFonts w:ascii="Times New Roman" w:eastAsia="Times New Roman" w:hAnsi="Times New Roman" w:cs="Times New Roman"/>
                <w:spacing w:val="-1"/>
                <w:lang w:eastAsia="ru-RU"/>
              </w:rPr>
            </w:pPr>
          </w:p>
        </w:tc>
      </w:tr>
      <w:tr w:rsidR="0057687C" w:rsidRPr="00C31613" w:rsidTr="00BD3E1C">
        <w:tc>
          <w:tcPr>
            <w:tcW w:w="3748" w:type="dxa"/>
          </w:tcPr>
          <w:p w:rsidR="0057687C" w:rsidRPr="00C31613" w:rsidRDefault="0057687C" w:rsidP="00BD3E1C">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57687C" w:rsidRPr="00C31613" w:rsidRDefault="0057687C" w:rsidP="00BD3E1C">
            <w:pPr>
              <w:autoSpaceDE w:val="0"/>
              <w:autoSpaceDN w:val="0"/>
              <w:adjustRightInd w:val="0"/>
              <w:ind w:firstLine="720"/>
              <w:rPr>
                <w:rFonts w:ascii="Times New Roman" w:hAnsi="Times New Roman" w:cs="Times New Roman"/>
              </w:rPr>
            </w:pPr>
          </w:p>
        </w:tc>
      </w:tr>
      <w:tr w:rsidR="0057687C" w:rsidRPr="00C31613" w:rsidTr="00BD3E1C">
        <w:tc>
          <w:tcPr>
            <w:tcW w:w="3748" w:type="dxa"/>
          </w:tcPr>
          <w:p w:rsidR="0057687C" w:rsidRPr="00C31613" w:rsidRDefault="0057687C" w:rsidP="00BD3E1C">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57687C" w:rsidRPr="00C31613" w:rsidRDefault="0057687C" w:rsidP="00BD3E1C">
            <w:pPr>
              <w:autoSpaceDE w:val="0"/>
              <w:autoSpaceDN w:val="0"/>
              <w:adjustRightInd w:val="0"/>
              <w:ind w:firstLine="720"/>
              <w:rPr>
                <w:rFonts w:ascii="Times New Roman" w:hAnsi="Times New Roman" w:cs="Times New Roman"/>
              </w:rPr>
            </w:pPr>
          </w:p>
        </w:tc>
      </w:tr>
      <w:tr w:rsidR="0057687C" w:rsidRPr="00C31613" w:rsidTr="00BD3E1C">
        <w:tc>
          <w:tcPr>
            <w:tcW w:w="3748" w:type="dxa"/>
            <w:vMerge w:val="restart"/>
          </w:tcPr>
          <w:p w:rsidR="0057687C" w:rsidRPr="00C31613" w:rsidRDefault="0057687C" w:rsidP="00BD3E1C">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57687C" w:rsidRPr="00C31613" w:rsidRDefault="0057687C" w:rsidP="00BD3E1C">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57687C" w:rsidRPr="00C31613" w:rsidRDefault="0057687C" w:rsidP="00BD3E1C">
            <w:pPr>
              <w:autoSpaceDE w:val="0"/>
              <w:autoSpaceDN w:val="0"/>
              <w:adjustRightInd w:val="0"/>
              <w:ind w:firstLine="720"/>
              <w:rPr>
                <w:rFonts w:ascii="Times New Roman" w:hAnsi="Times New Roman" w:cs="Times New Roman"/>
              </w:rPr>
            </w:pPr>
          </w:p>
        </w:tc>
      </w:tr>
      <w:tr w:rsidR="0057687C" w:rsidRPr="00C31613" w:rsidTr="00BD3E1C">
        <w:tc>
          <w:tcPr>
            <w:tcW w:w="3748" w:type="dxa"/>
            <w:vMerge/>
          </w:tcPr>
          <w:p w:rsidR="0057687C" w:rsidRPr="00C31613" w:rsidRDefault="0057687C" w:rsidP="00BD3E1C">
            <w:pPr>
              <w:rPr>
                <w:rFonts w:ascii="Times New Roman" w:hAnsi="Times New Roman" w:cs="Times New Roman"/>
              </w:rPr>
            </w:pPr>
          </w:p>
        </w:tc>
        <w:tc>
          <w:tcPr>
            <w:tcW w:w="3118" w:type="dxa"/>
            <w:gridSpan w:val="2"/>
          </w:tcPr>
          <w:p w:rsidR="0057687C" w:rsidRPr="00C31613" w:rsidRDefault="0057687C" w:rsidP="00BD3E1C">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57687C" w:rsidRPr="00C31613" w:rsidRDefault="0057687C" w:rsidP="00BD3E1C">
            <w:pPr>
              <w:autoSpaceDE w:val="0"/>
              <w:autoSpaceDN w:val="0"/>
              <w:adjustRightInd w:val="0"/>
              <w:ind w:firstLine="720"/>
              <w:rPr>
                <w:rFonts w:ascii="Times New Roman" w:hAnsi="Times New Roman" w:cs="Times New Roman"/>
              </w:rPr>
            </w:pPr>
          </w:p>
        </w:tc>
      </w:tr>
      <w:tr w:rsidR="0057687C" w:rsidRPr="00C31613" w:rsidTr="00BD3E1C">
        <w:trPr>
          <w:trHeight w:val="3603"/>
        </w:trPr>
        <w:tc>
          <w:tcPr>
            <w:tcW w:w="3748" w:type="dxa"/>
            <w:vMerge/>
          </w:tcPr>
          <w:p w:rsidR="0057687C" w:rsidRPr="00C31613" w:rsidRDefault="0057687C" w:rsidP="00BD3E1C">
            <w:pPr>
              <w:rPr>
                <w:rFonts w:ascii="Times New Roman" w:hAnsi="Times New Roman" w:cs="Times New Roman"/>
              </w:rPr>
            </w:pPr>
          </w:p>
        </w:tc>
        <w:tc>
          <w:tcPr>
            <w:tcW w:w="3118" w:type="dxa"/>
            <w:gridSpan w:val="2"/>
          </w:tcPr>
          <w:p w:rsidR="0057687C" w:rsidRPr="00C31613" w:rsidRDefault="0057687C" w:rsidP="00BD3E1C">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57687C" w:rsidRPr="00C31613" w:rsidRDefault="0057687C" w:rsidP="00BD3E1C">
            <w:pPr>
              <w:autoSpaceDE w:val="0"/>
              <w:autoSpaceDN w:val="0"/>
              <w:adjustRightInd w:val="0"/>
              <w:ind w:firstLine="720"/>
              <w:rPr>
                <w:rFonts w:ascii="Times New Roman" w:hAnsi="Times New Roman" w:cs="Times New Roman"/>
              </w:rPr>
            </w:pPr>
          </w:p>
        </w:tc>
      </w:tr>
      <w:tr w:rsidR="0057687C" w:rsidRPr="00C31613" w:rsidTr="00BD3E1C">
        <w:tc>
          <w:tcPr>
            <w:tcW w:w="3748" w:type="dxa"/>
          </w:tcPr>
          <w:p w:rsidR="0057687C" w:rsidRPr="00C31613" w:rsidRDefault="0057687C" w:rsidP="00BD3E1C">
            <w:pPr>
              <w:rPr>
                <w:rFonts w:ascii="Times New Roman" w:hAnsi="Times New Roman" w:cs="Times New Roman"/>
              </w:rPr>
            </w:pPr>
            <w:r w:rsidRPr="00C31613">
              <w:rPr>
                <w:rFonts w:ascii="Times New Roman" w:hAnsi="Times New Roman" w:cs="Times New Roman"/>
              </w:rPr>
              <w:lastRenderedPageBreak/>
              <w:t>наследуемые и подаренные денежные средства(при наличии)</w:t>
            </w:r>
          </w:p>
        </w:tc>
        <w:tc>
          <w:tcPr>
            <w:tcW w:w="3118" w:type="dxa"/>
            <w:gridSpan w:val="2"/>
          </w:tcPr>
          <w:p w:rsidR="0057687C" w:rsidRPr="00C31613" w:rsidRDefault="0057687C" w:rsidP="00BD3E1C">
            <w:pPr>
              <w:jc w:val="both"/>
              <w:rPr>
                <w:rFonts w:ascii="Times New Roman" w:hAnsi="Times New Roman" w:cs="Times New Roman"/>
              </w:rPr>
            </w:pPr>
          </w:p>
        </w:tc>
        <w:tc>
          <w:tcPr>
            <w:tcW w:w="2835" w:type="dxa"/>
          </w:tcPr>
          <w:p w:rsidR="0057687C" w:rsidRPr="00C31613" w:rsidRDefault="0057687C" w:rsidP="00BD3E1C">
            <w:pPr>
              <w:autoSpaceDE w:val="0"/>
              <w:autoSpaceDN w:val="0"/>
              <w:adjustRightInd w:val="0"/>
              <w:ind w:firstLine="720"/>
              <w:rPr>
                <w:rFonts w:ascii="Times New Roman" w:hAnsi="Times New Roman" w:cs="Times New Roman"/>
              </w:rPr>
            </w:pPr>
          </w:p>
        </w:tc>
      </w:tr>
    </w:tbl>
    <w:p w:rsidR="0057687C" w:rsidRPr="002F291F" w:rsidRDefault="0057687C" w:rsidP="0057687C">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57687C" w:rsidRPr="002F291F" w:rsidRDefault="0057687C" w:rsidP="0057687C">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0"/>
        <w:tblW w:w="9706" w:type="dxa"/>
        <w:tblLook w:val="04A0"/>
      </w:tblPr>
      <w:tblGrid>
        <w:gridCol w:w="651"/>
        <w:gridCol w:w="9055"/>
      </w:tblGrid>
      <w:tr w:rsidR="0057687C" w:rsidRPr="002F291F" w:rsidTr="00BD3E1C">
        <w:trPr>
          <w:trHeight w:val="1291"/>
        </w:trPr>
        <w:tc>
          <w:tcPr>
            <w:tcW w:w="651" w:type="dxa"/>
          </w:tcPr>
          <w:p w:rsidR="0057687C" w:rsidRPr="002F291F" w:rsidRDefault="0057687C" w:rsidP="00BD3E1C">
            <w:pPr>
              <w:jc w:val="both"/>
              <w:rPr>
                <w:rFonts w:ascii="Times New Roman" w:hAnsi="Times New Roman" w:cs="Times New Roman"/>
                <w:sz w:val="24"/>
                <w:szCs w:val="24"/>
              </w:rPr>
            </w:pPr>
          </w:p>
        </w:tc>
        <w:tc>
          <w:tcPr>
            <w:tcW w:w="9055" w:type="dxa"/>
          </w:tcPr>
          <w:p w:rsidR="0057687C" w:rsidRPr="00C805D0" w:rsidRDefault="0057687C" w:rsidP="00BD3E1C">
            <w:pPr>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 xml:space="preserve">Я и члены моей семьи,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4"/>
                <w:rFonts w:ascii="Times New Roman" w:hAnsi="Times New Roman" w:cs="Times New Roman"/>
                <w:sz w:val="24"/>
                <w:szCs w:val="24"/>
              </w:rPr>
              <w:footnoteReference w:id="6"/>
            </w:r>
          </w:p>
        </w:tc>
      </w:tr>
      <w:tr w:rsidR="0057687C" w:rsidRPr="002F291F" w:rsidTr="00BD3E1C">
        <w:trPr>
          <w:trHeight w:val="772"/>
        </w:trPr>
        <w:tc>
          <w:tcPr>
            <w:tcW w:w="651" w:type="dxa"/>
          </w:tcPr>
          <w:p w:rsidR="0057687C" w:rsidRPr="002F291F" w:rsidRDefault="0057687C" w:rsidP="00BD3E1C">
            <w:pPr>
              <w:jc w:val="both"/>
              <w:rPr>
                <w:rFonts w:ascii="Times New Roman" w:hAnsi="Times New Roman" w:cs="Times New Roman"/>
                <w:sz w:val="24"/>
                <w:szCs w:val="24"/>
              </w:rPr>
            </w:pPr>
          </w:p>
        </w:tc>
        <w:tc>
          <w:tcPr>
            <w:tcW w:w="9055" w:type="dxa"/>
          </w:tcPr>
          <w:p w:rsidR="0057687C" w:rsidRPr="00C805D0" w:rsidRDefault="0057687C" w:rsidP="00BD3E1C">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4"/>
                <w:rFonts w:ascii="Times New Roman" w:hAnsi="Times New Roman" w:cs="Times New Roman"/>
              </w:rPr>
              <w:footnoteReference w:id="7"/>
            </w:r>
          </w:p>
        </w:tc>
      </w:tr>
      <w:tr w:rsidR="0057687C" w:rsidRPr="002F291F" w:rsidTr="00BD3E1C">
        <w:trPr>
          <w:trHeight w:val="262"/>
        </w:trPr>
        <w:tc>
          <w:tcPr>
            <w:tcW w:w="651" w:type="dxa"/>
          </w:tcPr>
          <w:p w:rsidR="0057687C" w:rsidRPr="002F291F" w:rsidRDefault="0057687C" w:rsidP="00BD3E1C">
            <w:pPr>
              <w:jc w:val="both"/>
              <w:rPr>
                <w:rFonts w:ascii="Times New Roman" w:hAnsi="Times New Roman" w:cs="Times New Roman"/>
                <w:sz w:val="24"/>
                <w:szCs w:val="24"/>
              </w:rPr>
            </w:pPr>
          </w:p>
        </w:tc>
        <w:tc>
          <w:tcPr>
            <w:tcW w:w="9055" w:type="dxa"/>
          </w:tcPr>
          <w:p w:rsidR="0057687C" w:rsidRPr="00C805D0" w:rsidRDefault="0057687C" w:rsidP="00BD3E1C">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57687C" w:rsidRPr="002F291F" w:rsidTr="00BD3E1C">
        <w:trPr>
          <w:trHeight w:val="486"/>
        </w:trPr>
        <w:tc>
          <w:tcPr>
            <w:tcW w:w="651" w:type="dxa"/>
          </w:tcPr>
          <w:p w:rsidR="0057687C" w:rsidRPr="002F291F" w:rsidRDefault="0057687C" w:rsidP="00BD3E1C">
            <w:pPr>
              <w:jc w:val="both"/>
              <w:rPr>
                <w:rFonts w:ascii="Times New Roman" w:hAnsi="Times New Roman" w:cs="Times New Roman"/>
                <w:sz w:val="24"/>
                <w:szCs w:val="24"/>
              </w:rPr>
            </w:pPr>
          </w:p>
        </w:tc>
        <w:tc>
          <w:tcPr>
            <w:tcW w:w="9055" w:type="dxa"/>
          </w:tcPr>
          <w:p w:rsidR="0057687C" w:rsidRPr="00C805D0" w:rsidRDefault="0057687C" w:rsidP="00BD3E1C">
            <w:pPr>
              <w:autoSpaceDE w:val="0"/>
              <w:autoSpaceDN w:val="0"/>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57687C" w:rsidRPr="002F291F" w:rsidTr="00BD3E1C">
        <w:trPr>
          <w:trHeight w:val="262"/>
        </w:trPr>
        <w:tc>
          <w:tcPr>
            <w:tcW w:w="651" w:type="dxa"/>
          </w:tcPr>
          <w:p w:rsidR="0057687C" w:rsidRPr="002F291F" w:rsidRDefault="0057687C" w:rsidP="00BD3E1C">
            <w:pPr>
              <w:jc w:val="both"/>
              <w:rPr>
                <w:rFonts w:ascii="Times New Roman" w:hAnsi="Times New Roman" w:cs="Times New Roman"/>
                <w:sz w:val="24"/>
                <w:szCs w:val="24"/>
              </w:rPr>
            </w:pPr>
          </w:p>
        </w:tc>
        <w:tc>
          <w:tcPr>
            <w:tcW w:w="9055" w:type="dxa"/>
          </w:tcPr>
          <w:p w:rsidR="0057687C" w:rsidRPr="00C805D0" w:rsidRDefault="0057687C" w:rsidP="00BD3E1C">
            <w:pPr>
              <w:autoSpaceDE w:val="0"/>
              <w:autoSpaceDN w:val="0"/>
              <w:jc w:val="both"/>
              <w:rPr>
                <w:rFonts w:ascii="Times New Roman" w:hAnsi="Times New Roman" w:cs="Times New Roman"/>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57687C" w:rsidRPr="002F291F" w:rsidTr="00BD3E1C">
        <w:trPr>
          <w:trHeight w:val="262"/>
        </w:trPr>
        <w:tc>
          <w:tcPr>
            <w:tcW w:w="651" w:type="dxa"/>
          </w:tcPr>
          <w:p w:rsidR="0057687C" w:rsidRPr="002F291F" w:rsidRDefault="0057687C" w:rsidP="00BD3E1C">
            <w:pPr>
              <w:jc w:val="both"/>
              <w:rPr>
                <w:rFonts w:ascii="Times New Roman" w:hAnsi="Times New Roman" w:cs="Times New Roman"/>
                <w:sz w:val="24"/>
                <w:szCs w:val="24"/>
              </w:rPr>
            </w:pPr>
          </w:p>
        </w:tc>
        <w:tc>
          <w:tcPr>
            <w:tcW w:w="9055" w:type="dxa"/>
          </w:tcPr>
          <w:p w:rsidR="0057687C" w:rsidRPr="00C805D0" w:rsidRDefault="0057687C" w:rsidP="00BD3E1C">
            <w:pPr>
              <w:autoSpaceDE w:val="0"/>
              <w:autoSpaceDN w:val="0"/>
              <w:jc w:val="both"/>
              <w:rPr>
                <w:rFonts w:ascii="Times New Roman" w:hAnsi="Times New Roman" w:cs="Times New Roman"/>
                <w:lang w:eastAsia="ru-RU"/>
              </w:rPr>
            </w:pPr>
            <w:r w:rsidRPr="00C805D0">
              <w:rPr>
                <w:rFonts w:ascii="Times New Roman" w:hAnsi="Times New Roman" w:cs="Times New Roman"/>
                <w:lang w:eastAsia="ru-RU"/>
              </w:rPr>
              <w:t xml:space="preserve">Я и члены моей семьи, а также </w:t>
            </w:r>
            <w:r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57687C" w:rsidRDefault="0057687C" w:rsidP="0057687C">
      <w:pPr>
        <w:widowControl w:val="0"/>
        <w:autoSpaceDE w:val="0"/>
        <w:autoSpaceDN w:val="0"/>
        <w:adjustRightInd w:val="0"/>
        <w:spacing w:after="0" w:line="240" w:lineRule="auto"/>
        <w:rPr>
          <w:rFonts w:ascii="Times New Roman" w:hAnsi="Times New Roman" w:cs="Times New Roman"/>
          <w:sz w:val="24"/>
          <w:szCs w:val="24"/>
          <w:lang w:eastAsia="ru-RU"/>
        </w:rPr>
      </w:pPr>
    </w:p>
    <w:p w:rsidR="0057687C" w:rsidRPr="001345EB" w:rsidRDefault="0057687C" w:rsidP="0057687C">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57687C" w:rsidRPr="001345EB" w:rsidRDefault="0057687C" w:rsidP="0057687C">
      <w:pPr>
        <w:widowControl w:val="0"/>
        <w:autoSpaceDE w:val="0"/>
        <w:autoSpaceDN w:val="0"/>
        <w:adjustRightInd w:val="0"/>
        <w:spacing w:after="0" w:line="240" w:lineRule="auto"/>
        <w:ind w:left="709"/>
        <w:rPr>
          <w:rFonts w:ascii="Times New Roman" w:hAnsi="Times New Roman" w:cs="Times New Roman"/>
          <w:lang w:eastAsia="ru-RU"/>
        </w:rPr>
      </w:pPr>
    </w:p>
    <w:tbl>
      <w:tblPr>
        <w:tblStyle w:val="af0"/>
        <w:tblW w:w="0" w:type="auto"/>
        <w:tblInd w:w="-34" w:type="dxa"/>
        <w:tblLook w:val="04A0"/>
      </w:tblPr>
      <w:tblGrid>
        <w:gridCol w:w="709"/>
        <w:gridCol w:w="7655"/>
      </w:tblGrid>
      <w:tr w:rsidR="0057687C" w:rsidRPr="001345EB" w:rsidTr="00BD3E1C">
        <w:tc>
          <w:tcPr>
            <w:tcW w:w="709" w:type="dxa"/>
          </w:tcPr>
          <w:p w:rsidR="0057687C" w:rsidRPr="001345EB" w:rsidRDefault="0057687C" w:rsidP="00BD3E1C">
            <w:pPr>
              <w:autoSpaceDE w:val="0"/>
              <w:autoSpaceDN w:val="0"/>
              <w:jc w:val="center"/>
              <w:rPr>
                <w:rFonts w:ascii="Times New Roman" w:hAnsi="Times New Roman" w:cs="Times New Roman"/>
                <w:lang w:eastAsia="ru-RU"/>
              </w:rPr>
            </w:pPr>
          </w:p>
        </w:tc>
        <w:tc>
          <w:tcPr>
            <w:tcW w:w="7655" w:type="dxa"/>
          </w:tcPr>
          <w:p w:rsidR="0057687C" w:rsidRPr="001345EB" w:rsidRDefault="0057687C" w:rsidP="00BD3E1C">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57687C" w:rsidRPr="001345EB" w:rsidTr="00BD3E1C">
        <w:tc>
          <w:tcPr>
            <w:tcW w:w="709" w:type="dxa"/>
          </w:tcPr>
          <w:p w:rsidR="0057687C" w:rsidRPr="001345EB" w:rsidRDefault="0057687C" w:rsidP="00BD3E1C">
            <w:pPr>
              <w:autoSpaceDE w:val="0"/>
              <w:autoSpaceDN w:val="0"/>
              <w:jc w:val="center"/>
              <w:rPr>
                <w:rFonts w:ascii="Times New Roman" w:hAnsi="Times New Roman" w:cs="Times New Roman"/>
                <w:lang w:eastAsia="ru-RU"/>
              </w:rPr>
            </w:pPr>
          </w:p>
        </w:tc>
        <w:tc>
          <w:tcPr>
            <w:tcW w:w="7655" w:type="dxa"/>
          </w:tcPr>
          <w:p w:rsidR="0057687C" w:rsidRPr="001345EB" w:rsidRDefault="0057687C" w:rsidP="00BD3E1C">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57687C" w:rsidRPr="001345EB" w:rsidTr="00BD3E1C">
        <w:tc>
          <w:tcPr>
            <w:tcW w:w="709" w:type="dxa"/>
          </w:tcPr>
          <w:p w:rsidR="0057687C" w:rsidRPr="001345EB" w:rsidRDefault="0057687C" w:rsidP="00BD3E1C">
            <w:pPr>
              <w:autoSpaceDE w:val="0"/>
              <w:autoSpaceDN w:val="0"/>
              <w:jc w:val="center"/>
              <w:rPr>
                <w:rFonts w:ascii="Times New Roman" w:hAnsi="Times New Roman" w:cs="Times New Roman"/>
                <w:lang w:eastAsia="ru-RU"/>
              </w:rPr>
            </w:pPr>
          </w:p>
        </w:tc>
        <w:tc>
          <w:tcPr>
            <w:tcW w:w="7655" w:type="dxa"/>
          </w:tcPr>
          <w:p w:rsidR="0057687C" w:rsidRPr="001345EB" w:rsidRDefault="0057687C" w:rsidP="00BD3E1C">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57687C" w:rsidRPr="001345EB" w:rsidTr="00BD3E1C">
        <w:tc>
          <w:tcPr>
            <w:tcW w:w="709" w:type="dxa"/>
          </w:tcPr>
          <w:p w:rsidR="0057687C" w:rsidRPr="001345EB" w:rsidRDefault="0057687C" w:rsidP="00BD3E1C">
            <w:pPr>
              <w:autoSpaceDE w:val="0"/>
              <w:autoSpaceDN w:val="0"/>
              <w:jc w:val="center"/>
              <w:rPr>
                <w:rFonts w:ascii="Times New Roman" w:hAnsi="Times New Roman" w:cs="Times New Roman"/>
                <w:lang w:eastAsia="ru-RU"/>
              </w:rPr>
            </w:pPr>
          </w:p>
        </w:tc>
        <w:tc>
          <w:tcPr>
            <w:tcW w:w="7655" w:type="dxa"/>
          </w:tcPr>
          <w:p w:rsidR="0057687C" w:rsidRPr="001345EB" w:rsidRDefault="0057687C" w:rsidP="00BD3E1C">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57687C" w:rsidRPr="001345EB" w:rsidRDefault="0057687C" w:rsidP="0057687C">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7687C" w:rsidRPr="001345EB" w:rsidTr="00BD3E1C">
        <w:tc>
          <w:tcPr>
            <w:tcW w:w="5557" w:type="dxa"/>
            <w:gridSpan w:val="8"/>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r>
      <w:tr w:rsidR="0057687C" w:rsidRPr="001345EB" w:rsidTr="00BD3E1C">
        <w:tc>
          <w:tcPr>
            <w:tcW w:w="5557" w:type="dxa"/>
            <w:gridSpan w:val="8"/>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57687C" w:rsidRPr="001345EB" w:rsidTr="00BD3E1C">
        <w:trPr>
          <w:gridAfter w:val="3"/>
          <w:wAfter w:w="4111" w:type="dxa"/>
          <w:trHeight w:val="202"/>
        </w:trPr>
        <w:tc>
          <w:tcPr>
            <w:tcW w:w="170" w:type="dxa"/>
            <w:tcBorders>
              <w:top w:val="nil"/>
              <w:left w:val="nil"/>
              <w:bottom w:val="nil"/>
              <w:right w:val="nil"/>
            </w:tcBorders>
            <w:vAlign w:val="bottom"/>
          </w:tcPr>
          <w:p w:rsidR="0057687C" w:rsidRPr="001345EB" w:rsidRDefault="0057687C" w:rsidP="00BD3E1C">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57687C" w:rsidRPr="001345EB" w:rsidRDefault="0057687C" w:rsidP="00BD3E1C">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57687C" w:rsidRPr="001345EB" w:rsidRDefault="0057687C" w:rsidP="0057687C">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57687C" w:rsidRPr="001345EB" w:rsidRDefault="0057687C" w:rsidP="00553C2B">
      <w:pPr>
        <w:pStyle w:val="a4"/>
        <w:numPr>
          <w:ilvl w:val="0"/>
          <w:numId w:val="3"/>
        </w:numPr>
        <w:tabs>
          <w:tab w:val="left" w:pos="284"/>
        </w:tabs>
        <w:autoSpaceDE w:val="0"/>
        <w:autoSpaceDN w:val="0"/>
        <w:spacing w:after="0" w:line="240" w:lineRule="auto"/>
        <w:contextualSpacing w:val="0"/>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57687C" w:rsidRPr="001345EB" w:rsidRDefault="0057687C" w:rsidP="00553C2B">
      <w:pPr>
        <w:pStyle w:val="a4"/>
        <w:numPr>
          <w:ilvl w:val="0"/>
          <w:numId w:val="3"/>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57687C" w:rsidRPr="001345EB" w:rsidRDefault="0057687C" w:rsidP="00553C2B">
      <w:pPr>
        <w:pStyle w:val="a4"/>
        <w:numPr>
          <w:ilvl w:val="0"/>
          <w:numId w:val="3"/>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lastRenderedPageBreak/>
        <w:t>_____________________________________________________________________</w:t>
      </w:r>
    </w:p>
    <w:p w:rsidR="0057687C" w:rsidRPr="001345EB" w:rsidRDefault="0057687C" w:rsidP="0057687C">
      <w:pPr>
        <w:pStyle w:val="a4"/>
        <w:tabs>
          <w:tab w:val="left" w:pos="284"/>
        </w:tabs>
        <w:autoSpaceDE w:val="0"/>
        <w:autoSpaceDN w:val="0"/>
        <w:spacing w:line="240" w:lineRule="auto"/>
        <w:rPr>
          <w:rFonts w:ascii="Times New Roman" w:hAnsi="Times New Roman" w:cs="Times New Roman"/>
          <w:lang w:eastAsia="ru-RU"/>
        </w:rPr>
      </w:pPr>
    </w:p>
    <w:p w:rsidR="0057687C" w:rsidRPr="001345EB" w:rsidRDefault="0057687C" w:rsidP="0057687C">
      <w:pPr>
        <w:pStyle w:val="a4"/>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57687C" w:rsidRPr="001345EB" w:rsidRDefault="0057687C" w:rsidP="0057687C">
      <w:pPr>
        <w:pStyle w:val="a4"/>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57687C" w:rsidRPr="001345EB" w:rsidRDefault="0057687C" w:rsidP="0057687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57687C" w:rsidRPr="001345EB" w:rsidTr="00BD3E1C">
        <w:trPr>
          <w:trHeight w:val="458"/>
        </w:trPr>
        <w:tc>
          <w:tcPr>
            <w:tcW w:w="3385" w:type="dxa"/>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57687C" w:rsidRPr="001345EB" w:rsidRDefault="0057687C" w:rsidP="00BD3E1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57687C" w:rsidRPr="001345EB" w:rsidRDefault="0057687C" w:rsidP="00BD3E1C">
            <w:pPr>
              <w:autoSpaceDE w:val="0"/>
              <w:autoSpaceDN w:val="0"/>
              <w:spacing w:after="0" w:line="240" w:lineRule="auto"/>
              <w:rPr>
                <w:rFonts w:ascii="Times New Roman" w:hAnsi="Times New Roman" w:cs="Times New Roman"/>
                <w:lang w:eastAsia="ru-RU"/>
              </w:rPr>
            </w:pPr>
          </w:p>
        </w:tc>
      </w:tr>
      <w:tr w:rsidR="0057687C" w:rsidRPr="001345EB" w:rsidTr="00BD3E1C">
        <w:trPr>
          <w:trHeight w:val="361"/>
        </w:trPr>
        <w:tc>
          <w:tcPr>
            <w:tcW w:w="3385"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57687C" w:rsidRPr="001345EB" w:rsidRDefault="0057687C" w:rsidP="00BD3E1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57687C" w:rsidRPr="001345EB" w:rsidRDefault="0057687C" w:rsidP="0057687C">
      <w:pPr>
        <w:spacing w:after="0" w:line="240" w:lineRule="auto"/>
      </w:pPr>
    </w:p>
    <w:p w:rsidR="0057687C" w:rsidRPr="001345EB" w:rsidRDefault="0057687C" w:rsidP="0057687C">
      <w:pPr>
        <w:spacing w:after="0" w:line="240" w:lineRule="auto"/>
      </w:pPr>
    </w:p>
    <w:p w:rsidR="0057687C" w:rsidRPr="001345EB" w:rsidRDefault="0057687C" w:rsidP="0057687C">
      <w:pPr>
        <w:spacing w:after="0" w:line="240" w:lineRule="auto"/>
      </w:pPr>
    </w:p>
    <w:p w:rsidR="0057687C" w:rsidRPr="001345EB" w:rsidRDefault="0057687C" w:rsidP="0057687C">
      <w:pPr>
        <w:pStyle w:val="a4"/>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57687C" w:rsidRDefault="0057687C" w:rsidP="0057687C">
      <w:pPr>
        <w:pStyle w:val="a4"/>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57687C" w:rsidRDefault="0057687C" w:rsidP="0057687C">
      <w:pPr>
        <w:spacing w:after="0" w:line="240" w:lineRule="auto"/>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Default="0057687C" w:rsidP="0057687C">
      <w:pPr>
        <w:spacing w:after="0" w:line="240" w:lineRule="auto"/>
        <w:jc w:val="right"/>
        <w:rPr>
          <w:rFonts w:ascii="Times New Roman" w:hAnsi="Times New Roman" w:cs="Times New Roman"/>
          <w:sz w:val="24"/>
          <w:szCs w:val="24"/>
          <w:lang w:eastAsia="ru-RU"/>
        </w:rPr>
      </w:pPr>
    </w:p>
    <w:p w:rsidR="0057687C" w:rsidRPr="002F291F" w:rsidRDefault="0057687C" w:rsidP="0057687C">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57687C" w:rsidRPr="002F291F" w:rsidRDefault="0057687C" w:rsidP="0057687C">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57687C" w:rsidRPr="002F291F" w:rsidRDefault="0057687C" w:rsidP="0057687C">
      <w:pPr>
        <w:spacing w:after="0" w:line="240" w:lineRule="auto"/>
        <w:ind w:firstLine="4860"/>
        <w:jc w:val="right"/>
        <w:rPr>
          <w:rFonts w:ascii="Times New Roman" w:hAnsi="Times New Roman" w:cs="Times New Roman"/>
          <w:sz w:val="24"/>
          <w:szCs w:val="24"/>
          <w:lang w:eastAsia="ru-RU"/>
        </w:rPr>
      </w:pPr>
    </w:p>
    <w:p w:rsidR="0057687C" w:rsidRPr="002F291F" w:rsidRDefault="0057687C" w:rsidP="0057687C">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57687C" w:rsidRPr="002F291F" w:rsidRDefault="0057687C" w:rsidP="0057687C">
      <w:pP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57687C" w:rsidRPr="002F291F" w:rsidRDefault="0057687C" w:rsidP="0057687C">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57687C" w:rsidRPr="002F291F" w:rsidRDefault="0057687C" w:rsidP="0057687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lastRenderedPageBreak/>
        <w:t>_______________________________________</w:t>
      </w:r>
      <w:r>
        <w:rPr>
          <w:rFonts w:ascii="Times New Roman" w:hAnsi="Times New Roman" w:cs="Times New Roman"/>
          <w:sz w:val="24"/>
          <w:szCs w:val="24"/>
        </w:rPr>
        <w:t>_</w:t>
      </w:r>
    </w:p>
    <w:p w:rsidR="0057687C" w:rsidRPr="002F291F" w:rsidRDefault="0057687C" w:rsidP="0057687C">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57687C" w:rsidRPr="002F291F" w:rsidRDefault="0057687C" w:rsidP="0057687C">
      <w:pPr>
        <w:autoSpaceDE w:val="0"/>
        <w:autoSpaceDN w:val="0"/>
        <w:spacing w:after="0" w:line="240" w:lineRule="auto"/>
        <w:ind w:left="4536"/>
        <w:rPr>
          <w:rFonts w:ascii="Times New Roman" w:hAnsi="Times New Roman" w:cs="Times New Roman"/>
          <w:sz w:val="24"/>
          <w:szCs w:val="24"/>
          <w:lang w:eastAsia="ru-RU"/>
        </w:rPr>
      </w:pPr>
    </w:p>
    <w:p w:rsidR="0057687C" w:rsidRPr="002F291F" w:rsidRDefault="0057687C" w:rsidP="0057687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7687C" w:rsidRPr="002F291F" w:rsidRDefault="0057687C" w:rsidP="0057687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57687C" w:rsidRDefault="0057687C" w:rsidP="0057687C">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7687C" w:rsidRPr="002F291F" w:rsidRDefault="0057687C" w:rsidP="0057687C">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7687C" w:rsidRPr="00F74FE9" w:rsidRDefault="0057687C" w:rsidP="0057687C">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57687C" w:rsidRPr="00134971"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57687C" w:rsidRPr="002F291F" w:rsidRDefault="0057687C" w:rsidP="0057687C">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65"/>
        <w:gridCol w:w="3544"/>
        <w:gridCol w:w="2964"/>
      </w:tblGrid>
      <w:tr w:rsidR="0057687C" w:rsidRPr="00200660" w:rsidTr="00BD3E1C">
        <w:tc>
          <w:tcPr>
            <w:tcW w:w="1737" w:type="pct"/>
            <w:vMerge w:val="restar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57687C" w:rsidRPr="00200660" w:rsidRDefault="0057687C" w:rsidP="00BD3E1C">
            <w:pPr>
              <w:autoSpaceDE w:val="0"/>
              <w:autoSpaceDN w:val="0"/>
              <w:adjustRightInd w:val="0"/>
              <w:spacing w:after="0" w:line="240" w:lineRule="auto"/>
              <w:jc w:val="center"/>
              <w:rPr>
                <w:rFonts w:ascii="Times New Roman" w:hAnsi="Times New Roman" w:cs="Times New Roman"/>
              </w:rPr>
            </w:pPr>
          </w:p>
        </w:tc>
      </w:tr>
      <w:tr w:rsidR="0057687C" w:rsidRPr="00200660" w:rsidTr="00BD3E1C">
        <w:tc>
          <w:tcPr>
            <w:tcW w:w="1737" w:type="pct"/>
            <w:vMerge/>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rPr>
                <w:rFonts w:ascii="Times New Roman" w:hAnsi="Times New Roman" w:cs="Times New Roman"/>
              </w:rPr>
            </w:pPr>
          </w:p>
        </w:tc>
      </w:tr>
      <w:tr w:rsidR="0057687C" w:rsidRPr="00200660" w:rsidTr="00BD3E1C">
        <w:tc>
          <w:tcPr>
            <w:tcW w:w="1737" w:type="pct"/>
            <w:vMerge/>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rPr>
                <w:rFonts w:ascii="Times New Roman" w:hAnsi="Times New Roman" w:cs="Times New Roman"/>
              </w:rPr>
            </w:pPr>
          </w:p>
        </w:tc>
      </w:tr>
    </w:tbl>
    <w:p w:rsidR="0057687C" w:rsidRPr="00C805D0" w:rsidRDefault="0057687C" w:rsidP="005768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57687C" w:rsidRPr="00F174E6" w:rsidRDefault="0057687C" w:rsidP="0057687C">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57687C" w:rsidRDefault="0057687C" w:rsidP="0057687C">
      <w:pPr>
        <w:autoSpaceDE w:val="0"/>
        <w:autoSpaceDN w:val="0"/>
        <w:adjustRightInd w:val="0"/>
        <w:jc w:val="both"/>
        <w:rPr>
          <w:rFonts w:ascii="Times New Roman" w:hAnsi="Times New Roman" w:cs="Times New Roman"/>
        </w:rPr>
      </w:pPr>
    </w:p>
    <w:p w:rsidR="0057687C" w:rsidRPr="00200660" w:rsidRDefault="0057687C" w:rsidP="0057687C">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63"/>
        <w:gridCol w:w="3544"/>
        <w:gridCol w:w="2966"/>
      </w:tblGrid>
      <w:tr w:rsidR="0057687C" w:rsidRPr="00200660" w:rsidTr="00BD3E1C">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57687C" w:rsidRPr="00200660" w:rsidRDefault="0057687C" w:rsidP="00BD3E1C">
            <w:pPr>
              <w:autoSpaceDE w:val="0"/>
              <w:autoSpaceDN w:val="0"/>
              <w:adjustRightInd w:val="0"/>
              <w:spacing w:after="0" w:line="240" w:lineRule="auto"/>
              <w:jc w:val="center"/>
              <w:rPr>
                <w:rFonts w:ascii="Times New Roman" w:hAnsi="Times New Roman" w:cs="Times New Roman"/>
              </w:rPr>
            </w:pPr>
          </w:p>
        </w:tc>
      </w:tr>
      <w:tr w:rsidR="0057687C" w:rsidRPr="00200660" w:rsidTr="00BD3E1C">
        <w:tc>
          <w:tcPr>
            <w:tcW w:w="1736" w:type="pct"/>
            <w:vMerge/>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rPr>
                <w:rFonts w:ascii="Times New Roman" w:hAnsi="Times New Roman" w:cs="Times New Roman"/>
              </w:rPr>
            </w:pPr>
          </w:p>
        </w:tc>
      </w:tr>
      <w:tr w:rsidR="0057687C" w:rsidRPr="00200660" w:rsidTr="00BD3E1C">
        <w:trPr>
          <w:trHeight w:val="299"/>
        </w:trPr>
        <w:tc>
          <w:tcPr>
            <w:tcW w:w="1736" w:type="pct"/>
            <w:vMerge/>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57687C" w:rsidRPr="00200660" w:rsidRDefault="0057687C" w:rsidP="00BD3E1C">
            <w:pPr>
              <w:autoSpaceDE w:val="0"/>
              <w:autoSpaceDN w:val="0"/>
              <w:adjustRightInd w:val="0"/>
              <w:spacing w:after="0" w:line="240" w:lineRule="auto"/>
              <w:rPr>
                <w:rFonts w:ascii="Times New Roman" w:hAnsi="Times New Roman" w:cs="Times New Roman"/>
              </w:rPr>
            </w:pPr>
          </w:p>
        </w:tc>
      </w:tr>
    </w:tbl>
    <w:p w:rsidR="0057687C" w:rsidRPr="00200660" w:rsidRDefault="0057687C" w:rsidP="0057687C">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57687C" w:rsidRPr="00200660" w:rsidRDefault="0057687C" w:rsidP="0057687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7687C" w:rsidRPr="00200660" w:rsidRDefault="0057687C" w:rsidP="0057687C">
      <w:pPr>
        <w:autoSpaceDE w:val="0"/>
        <w:autoSpaceDN w:val="0"/>
        <w:spacing w:after="0" w:line="240" w:lineRule="auto"/>
        <w:ind w:firstLine="720"/>
        <w:jc w:val="both"/>
        <w:rPr>
          <w:rFonts w:ascii="Times New Roman" w:hAnsi="Times New Roman" w:cs="Times New Roman"/>
          <w:sz w:val="24"/>
          <w:szCs w:val="24"/>
          <w:lang w:eastAsia="ru-RU"/>
        </w:rPr>
      </w:pPr>
    </w:p>
    <w:p w:rsidR="0057687C" w:rsidRDefault="0057687C" w:rsidP="0057687C">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57687C" w:rsidRPr="00624B69" w:rsidRDefault="0057687C" w:rsidP="0057687C">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57687C" w:rsidRPr="00200660" w:rsidRDefault="0057687C" w:rsidP="0057687C">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57687C" w:rsidRPr="00200660" w:rsidRDefault="0057687C" w:rsidP="0057687C">
      <w:pPr>
        <w:jc w:val="both"/>
        <w:rPr>
          <w:rFonts w:ascii="Times New Roman" w:hAnsi="Times New Roman" w:cs="Times New Roman"/>
          <w:sz w:val="24"/>
          <w:szCs w:val="24"/>
        </w:rPr>
      </w:pPr>
    </w:p>
    <w:p w:rsidR="0057687C" w:rsidRDefault="0057687C" w:rsidP="0057687C">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57687C" w:rsidRPr="00200660" w:rsidRDefault="0057687C" w:rsidP="0057687C">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0"/>
        <w:tblW w:w="0" w:type="auto"/>
        <w:tblInd w:w="250" w:type="dxa"/>
        <w:tblLook w:val="04A0"/>
      </w:tblPr>
      <w:tblGrid>
        <w:gridCol w:w="567"/>
        <w:gridCol w:w="7513"/>
      </w:tblGrid>
      <w:tr w:rsidR="0057687C" w:rsidRPr="00200660" w:rsidTr="00BD3E1C">
        <w:tc>
          <w:tcPr>
            <w:tcW w:w="567" w:type="dxa"/>
          </w:tcPr>
          <w:p w:rsidR="0057687C" w:rsidRPr="00200660" w:rsidRDefault="0057687C" w:rsidP="00BD3E1C">
            <w:pPr>
              <w:autoSpaceDE w:val="0"/>
              <w:autoSpaceDN w:val="0"/>
              <w:jc w:val="center"/>
              <w:rPr>
                <w:rFonts w:ascii="Times New Roman" w:hAnsi="Times New Roman" w:cs="Times New Roman"/>
                <w:lang w:eastAsia="ru-RU"/>
              </w:rPr>
            </w:pPr>
          </w:p>
        </w:tc>
        <w:tc>
          <w:tcPr>
            <w:tcW w:w="7513" w:type="dxa"/>
          </w:tcPr>
          <w:p w:rsidR="0057687C" w:rsidRPr="00200660" w:rsidRDefault="0057687C" w:rsidP="00BD3E1C">
            <w:pPr>
              <w:widowControl w:val="0"/>
              <w:autoSpaceDE w:val="0"/>
              <w:autoSpaceDN w:val="0"/>
              <w:adjustRightInd w:val="0"/>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57687C" w:rsidRPr="00200660" w:rsidTr="00BD3E1C">
        <w:tc>
          <w:tcPr>
            <w:tcW w:w="567" w:type="dxa"/>
          </w:tcPr>
          <w:p w:rsidR="0057687C" w:rsidRPr="00200660" w:rsidRDefault="0057687C" w:rsidP="00BD3E1C">
            <w:pPr>
              <w:autoSpaceDE w:val="0"/>
              <w:autoSpaceDN w:val="0"/>
              <w:jc w:val="center"/>
              <w:rPr>
                <w:rFonts w:ascii="Times New Roman" w:hAnsi="Times New Roman" w:cs="Times New Roman"/>
                <w:lang w:eastAsia="ru-RU"/>
              </w:rPr>
            </w:pPr>
          </w:p>
        </w:tc>
        <w:tc>
          <w:tcPr>
            <w:tcW w:w="7513" w:type="dxa"/>
          </w:tcPr>
          <w:p w:rsidR="0057687C" w:rsidRPr="00200660" w:rsidRDefault="0057687C" w:rsidP="00BD3E1C">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57687C" w:rsidRPr="00200660" w:rsidTr="00BD3E1C">
        <w:tc>
          <w:tcPr>
            <w:tcW w:w="567" w:type="dxa"/>
          </w:tcPr>
          <w:p w:rsidR="0057687C" w:rsidRPr="00200660" w:rsidRDefault="0057687C" w:rsidP="00BD3E1C">
            <w:pPr>
              <w:autoSpaceDE w:val="0"/>
              <w:autoSpaceDN w:val="0"/>
              <w:jc w:val="center"/>
              <w:rPr>
                <w:rFonts w:ascii="Times New Roman" w:hAnsi="Times New Roman" w:cs="Times New Roman"/>
                <w:lang w:eastAsia="ru-RU"/>
              </w:rPr>
            </w:pPr>
          </w:p>
        </w:tc>
        <w:tc>
          <w:tcPr>
            <w:tcW w:w="7513" w:type="dxa"/>
          </w:tcPr>
          <w:p w:rsidR="0057687C" w:rsidRPr="00200660" w:rsidRDefault="0057687C" w:rsidP="00BD3E1C">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57687C" w:rsidRPr="00200660" w:rsidTr="00BD3E1C">
        <w:tc>
          <w:tcPr>
            <w:tcW w:w="567" w:type="dxa"/>
          </w:tcPr>
          <w:p w:rsidR="0057687C" w:rsidRPr="00200660" w:rsidRDefault="0057687C" w:rsidP="00BD3E1C">
            <w:pPr>
              <w:autoSpaceDE w:val="0"/>
              <w:autoSpaceDN w:val="0"/>
              <w:jc w:val="center"/>
              <w:rPr>
                <w:rFonts w:ascii="Times New Roman" w:hAnsi="Times New Roman" w:cs="Times New Roman"/>
                <w:lang w:eastAsia="ru-RU"/>
              </w:rPr>
            </w:pPr>
          </w:p>
        </w:tc>
        <w:tc>
          <w:tcPr>
            <w:tcW w:w="7513" w:type="dxa"/>
          </w:tcPr>
          <w:p w:rsidR="0057687C" w:rsidRPr="00200660" w:rsidRDefault="0057687C" w:rsidP="00BD3E1C">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57687C" w:rsidRPr="00200660" w:rsidRDefault="0057687C" w:rsidP="0057687C">
      <w:pPr>
        <w:autoSpaceDE w:val="0"/>
        <w:autoSpaceDN w:val="0"/>
        <w:spacing w:before="120" w:after="120" w:line="240" w:lineRule="auto"/>
        <w:ind w:firstLine="720"/>
        <w:rPr>
          <w:rFonts w:ascii="Times New Roman" w:hAnsi="Times New Roman" w:cs="Times New Roman"/>
          <w:lang w:eastAsia="ru-RU"/>
        </w:rPr>
      </w:pPr>
    </w:p>
    <w:p w:rsidR="0057687C" w:rsidRPr="00200660" w:rsidRDefault="0057687C" w:rsidP="0057687C">
      <w:pPr>
        <w:autoSpaceDE w:val="0"/>
        <w:autoSpaceDN w:val="0"/>
        <w:spacing w:before="120" w:after="120" w:line="240" w:lineRule="auto"/>
        <w:ind w:firstLine="720"/>
        <w:rPr>
          <w:rFonts w:ascii="Times New Roman" w:hAnsi="Times New Roman" w:cs="Times New Roman"/>
          <w:lang w:eastAsia="ru-RU"/>
        </w:rPr>
      </w:pPr>
    </w:p>
    <w:p w:rsidR="0057687C" w:rsidRPr="00200660" w:rsidRDefault="0057687C" w:rsidP="0057687C">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7687C" w:rsidRPr="00200660" w:rsidTr="00BD3E1C">
        <w:tc>
          <w:tcPr>
            <w:tcW w:w="5557" w:type="dxa"/>
            <w:gridSpan w:val="8"/>
            <w:tcBorders>
              <w:top w:val="nil"/>
              <w:left w:val="nil"/>
              <w:bottom w:val="single" w:sz="4" w:space="0" w:color="auto"/>
              <w:right w:val="nil"/>
            </w:tcBorders>
            <w:vAlign w:val="bottom"/>
          </w:tcPr>
          <w:p w:rsidR="0057687C" w:rsidRPr="00200660" w:rsidRDefault="0057687C" w:rsidP="00BD3E1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7687C" w:rsidRPr="00200660" w:rsidRDefault="0057687C" w:rsidP="00BD3E1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57687C" w:rsidRPr="00200660" w:rsidRDefault="0057687C" w:rsidP="00BD3E1C">
            <w:pPr>
              <w:autoSpaceDE w:val="0"/>
              <w:autoSpaceDN w:val="0"/>
              <w:spacing w:after="0" w:line="240" w:lineRule="auto"/>
              <w:rPr>
                <w:rFonts w:ascii="Times New Roman" w:hAnsi="Times New Roman" w:cs="Times New Roman"/>
                <w:lang w:eastAsia="ru-RU"/>
              </w:rPr>
            </w:pPr>
          </w:p>
        </w:tc>
      </w:tr>
      <w:tr w:rsidR="0057687C" w:rsidRPr="00200660" w:rsidTr="00BD3E1C">
        <w:tc>
          <w:tcPr>
            <w:tcW w:w="5557" w:type="dxa"/>
            <w:gridSpan w:val="8"/>
            <w:tcBorders>
              <w:top w:val="nil"/>
              <w:left w:val="nil"/>
              <w:bottom w:val="nil"/>
              <w:right w:val="nil"/>
            </w:tcBorders>
          </w:tcPr>
          <w:p w:rsidR="0057687C" w:rsidRPr="00200660" w:rsidRDefault="0057687C" w:rsidP="00BD3E1C">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57687C" w:rsidRPr="00200660" w:rsidRDefault="0057687C" w:rsidP="00BD3E1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57687C" w:rsidRPr="00200660" w:rsidRDefault="0057687C" w:rsidP="00BD3E1C">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57687C" w:rsidRPr="00200660" w:rsidTr="00BD3E1C">
        <w:trPr>
          <w:gridAfter w:val="3"/>
          <w:wAfter w:w="4111" w:type="dxa"/>
          <w:trHeight w:val="202"/>
        </w:trPr>
        <w:tc>
          <w:tcPr>
            <w:tcW w:w="170" w:type="dxa"/>
            <w:tcBorders>
              <w:top w:val="nil"/>
              <w:left w:val="nil"/>
              <w:bottom w:val="nil"/>
              <w:right w:val="nil"/>
            </w:tcBorders>
            <w:vAlign w:val="bottom"/>
          </w:tcPr>
          <w:p w:rsidR="0057687C" w:rsidRPr="00200660" w:rsidRDefault="0057687C" w:rsidP="00BD3E1C">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57687C" w:rsidRPr="00200660" w:rsidRDefault="0057687C" w:rsidP="00BD3E1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57687C" w:rsidRPr="00200660" w:rsidRDefault="0057687C" w:rsidP="00BD3E1C">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57687C" w:rsidRPr="00200660" w:rsidRDefault="0057687C" w:rsidP="00BD3E1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57687C" w:rsidRPr="00200660" w:rsidRDefault="0057687C" w:rsidP="00BD3E1C">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57687C" w:rsidRPr="00200660" w:rsidRDefault="0057687C" w:rsidP="00BD3E1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57687C" w:rsidRPr="00200660" w:rsidRDefault="0057687C" w:rsidP="00BD3E1C">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57687C"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2234A3" w:rsidRDefault="002234A3" w:rsidP="0057687C">
      <w:pPr>
        <w:spacing w:after="0" w:line="240" w:lineRule="auto"/>
        <w:rPr>
          <w:rFonts w:ascii="Times New Roman" w:eastAsia="Times New Roman" w:hAnsi="Times New Roman" w:cs="Times New Roman"/>
          <w:sz w:val="24"/>
          <w:szCs w:val="24"/>
          <w:lang w:eastAsia="ru-RU"/>
        </w:rPr>
      </w:pPr>
    </w:p>
    <w:p w:rsidR="0057687C" w:rsidRPr="00227F86" w:rsidRDefault="0057687C" w:rsidP="0057687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57687C" w:rsidRPr="00227F86" w:rsidRDefault="0057687C" w:rsidP="0057687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57687C" w:rsidRPr="00227F86" w:rsidRDefault="0057687C" w:rsidP="0057687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57687C" w:rsidRPr="00227F86" w:rsidRDefault="0057687C" w:rsidP="0057687C">
      <w:pPr>
        <w:spacing w:after="0" w:line="240" w:lineRule="auto"/>
        <w:jc w:val="center"/>
        <w:rPr>
          <w:rFonts w:ascii="Times New Roman" w:eastAsia="Times New Roman" w:hAnsi="Times New Roman" w:cs="Times New Roman"/>
          <w:b/>
          <w:sz w:val="24"/>
          <w:szCs w:val="24"/>
          <w:lang w:eastAsia="ru-RU"/>
        </w:rPr>
      </w:pPr>
    </w:p>
    <w:p w:rsidR="0057687C" w:rsidRPr="00227F86" w:rsidRDefault="0057687C" w:rsidP="0057687C">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57687C" w:rsidRPr="00227F86" w:rsidRDefault="0057687C" w:rsidP="0057687C">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57687C" w:rsidRPr="00227F86" w:rsidRDefault="0057687C" w:rsidP="0057687C">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57687C" w:rsidRPr="00227F86" w:rsidRDefault="0057687C" w:rsidP="0057687C">
      <w:pPr>
        <w:spacing w:after="0" w:line="240" w:lineRule="auto"/>
        <w:jc w:val="right"/>
        <w:rPr>
          <w:rFonts w:ascii="Times New Roman" w:eastAsia="Times New Roman" w:hAnsi="Times New Roman" w:cs="Times New Roman"/>
          <w:bCs/>
          <w:sz w:val="24"/>
          <w:szCs w:val="24"/>
          <w:lang w:eastAsia="ru-RU"/>
        </w:rPr>
      </w:pP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57687C" w:rsidRPr="00227F86" w:rsidRDefault="0057687C" w:rsidP="0057687C">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57687C" w:rsidRPr="00227F86" w:rsidRDefault="0057687C" w:rsidP="0057687C">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57687C" w:rsidRPr="00227F86" w:rsidRDefault="0057687C" w:rsidP="0057687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57687C" w:rsidRPr="00227F86" w:rsidRDefault="0057687C" w:rsidP="00BD3E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 xml:space="preserve">Представленные в электронной форме документы содержат повреждения, наличие которых не позволяет в полном объеме </w:t>
            </w:r>
            <w:r w:rsidRPr="00AD6A89">
              <w:rPr>
                <w:rFonts w:ascii="Times New Roman" w:eastAsia="Times New Roman" w:hAnsi="Times New Roman" w:cs="Times New Roman"/>
                <w:color w:val="000000"/>
                <w:sz w:val="24"/>
                <w:szCs w:val="24"/>
                <w:lang w:eastAsia="ru-RU"/>
              </w:rPr>
              <w:lastRenderedPageBreak/>
              <w:t>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Указываются основания такого вывода</w:t>
            </w:r>
          </w:p>
        </w:tc>
      </w:tr>
      <w:tr w:rsidR="0057687C" w:rsidRPr="00227F86" w:rsidTr="00BD3E1C">
        <w:tc>
          <w:tcPr>
            <w:tcW w:w="1077"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57687C" w:rsidRPr="00AD6A89" w:rsidRDefault="0057687C" w:rsidP="00BD3E1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57687C" w:rsidRPr="00227F86" w:rsidRDefault="0057687C" w:rsidP="00BD3E1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57687C" w:rsidRPr="00227F86" w:rsidRDefault="0057687C" w:rsidP="0057687C">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57687C" w:rsidRPr="00227F86" w:rsidRDefault="0057687C" w:rsidP="0057687C">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57687C" w:rsidRPr="00227F86" w:rsidRDefault="0057687C" w:rsidP="0057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57687C" w:rsidRDefault="0057687C" w:rsidP="0057687C">
      <w:pPr>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4"/>
          <w:szCs w:val="24"/>
        </w:rPr>
      </w:pPr>
    </w:p>
    <w:p w:rsidR="0057687C" w:rsidRPr="00227F86" w:rsidRDefault="0057687C" w:rsidP="0057687C">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57687C" w:rsidRPr="002F291F" w:rsidRDefault="0057687C" w:rsidP="0057687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57687C" w:rsidRPr="002F291F" w:rsidRDefault="0057687C" w:rsidP="0057687C">
      <w:pPr>
        <w:rPr>
          <w:rFonts w:ascii="Times New Roman" w:hAnsi="Times New Roman" w:cs="Times New Roman"/>
          <w:iCs/>
          <w:sz w:val="18"/>
          <w:szCs w:val="18"/>
        </w:rPr>
      </w:pPr>
    </w:p>
    <w:p w:rsidR="0057687C" w:rsidRPr="005A399F" w:rsidRDefault="0057687C" w:rsidP="0057687C">
      <w:pPr>
        <w:pStyle w:val="3"/>
        <w:rPr>
          <w:b w:val="0"/>
          <w:sz w:val="20"/>
          <w:szCs w:val="20"/>
        </w:rPr>
      </w:pPr>
      <w:r>
        <w:rPr>
          <w:b w:val="0"/>
          <w:sz w:val="20"/>
          <w:szCs w:val="20"/>
        </w:rPr>
        <w:t xml:space="preserve"> (наименование ОМСУ</w:t>
      </w:r>
      <w:r w:rsidRPr="005A399F">
        <w:rPr>
          <w:b w:val="0"/>
          <w:sz w:val="20"/>
          <w:szCs w:val="20"/>
        </w:rPr>
        <w:t>)</w:t>
      </w:r>
    </w:p>
    <w:p w:rsidR="0057687C" w:rsidRPr="005A399F" w:rsidRDefault="0057687C" w:rsidP="0057687C">
      <w:pPr>
        <w:pStyle w:val="3"/>
        <w:rPr>
          <w:b w:val="0"/>
          <w:sz w:val="20"/>
          <w:szCs w:val="20"/>
        </w:rPr>
      </w:pPr>
    </w:p>
    <w:p w:rsidR="0057687C" w:rsidRPr="005A399F" w:rsidRDefault="0057687C" w:rsidP="0057687C">
      <w:pPr>
        <w:rPr>
          <w:rFonts w:ascii="Times New Roman" w:hAnsi="Times New Roman" w:cs="Times New Roman"/>
          <w:sz w:val="20"/>
          <w:szCs w:val="20"/>
        </w:rPr>
      </w:pPr>
    </w:p>
    <w:p w:rsidR="0057687C" w:rsidRDefault="0057687C" w:rsidP="0057687C">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57687C" w:rsidRDefault="0057687C" w:rsidP="0057687C">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57687C" w:rsidRDefault="0057687C" w:rsidP="0057687C">
      <w:pPr>
        <w:pStyle w:val="3"/>
        <w:rPr>
          <w:b w:val="0"/>
          <w:bCs w:val="0"/>
          <w:sz w:val="20"/>
          <w:szCs w:val="20"/>
        </w:rPr>
      </w:pPr>
    </w:p>
    <w:p w:rsidR="0057687C" w:rsidRPr="00A65EB2" w:rsidRDefault="0057687C" w:rsidP="0057687C">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57687C" w:rsidRDefault="0057687C" w:rsidP="0057687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7687C" w:rsidRDefault="0057687C" w:rsidP="0057687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57687C" w:rsidRDefault="0057687C" w:rsidP="005768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57687C" w:rsidRDefault="0057687C" w:rsidP="005768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57687C" w:rsidRPr="005D43BA"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57687C" w:rsidRPr="005D43BA"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57687C" w:rsidRPr="00854D6C"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57687C" w:rsidRPr="00854D6C" w:rsidRDefault="0057687C" w:rsidP="0057687C">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57687C" w:rsidRPr="00854D6C" w:rsidRDefault="0057687C" w:rsidP="0057687C">
      <w:pPr>
        <w:spacing w:after="0" w:line="240" w:lineRule="auto"/>
        <w:jc w:val="both"/>
        <w:rPr>
          <w:rFonts w:ascii="Times New Roman" w:eastAsia="Times New Roman" w:hAnsi="Times New Roman" w:cs="Times New Roman"/>
          <w:sz w:val="24"/>
          <w:szCs w:val="24"/>
          <w:lang w:eastAsia="ru-RU"/>
        </w:rPr>
      </w:pPr>
    </w:p>
    <w:p w:rsidR="0057687C" w:rsidRPr="00854D6C" w:rsidRDefault="0057687C" w:rsidP="005768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57687C" w:rsidRDefault="0057687C" w:rsidP="0057687C">
      <w:pPr>
        <w:spacing w:after="0" w:line="240" w:lineRule="auto"/>
        <w:jc w:val="both"/>
        <w:rPr>
          <w:rFonts w:ascii="Times New Roman" w:eastAsia="Times New Roman" w:hAnsi="Times New Roman" w:cs="Times New Roman"/>
          <w:sz w:val="24"/>
          <w:szCs w:val="24"/>
          <w:lang w:eastAsia="ru-RU"/>
        </w:rPr>
      </w:pPr>
    </w:p>
    <w:p w:rsidR="0057687C" w:rsidRPr="00854D6C" w:rsidRDefault="0057687C" w:rsidP="0057687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57687C" w:rsidRPr="00854D6C" w:rsidRDefault="0057687C" w:rsidP="0057687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57687C" w:rsidRPr="00854D6C" w:rsidRDefault="0057687C" w:rsidP="0057687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57687C" w:rsidRPr="00854D6C" w:rsidRDefault="0057687C" w:rsidP="0057687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57687C" w:rsidRPr="00854D6C" w:rsidRDefault="0057687C" w:rsidP="0057687C">
      <w:pPr>
        <w:spacing w:after="0" w:line="240" w:lineRule="auto"/>
        <w:jc w:val="both"/>
        <w:rPr>
          <w:rFonts w:ascii="Times New Roman" w:eastAsia="Times New Roman" w:hAnsi="Times New Roman" w:cs="Times New Roman"/>
          <w:b/>
          <w:sz w:val="24"/>
          <w:szCs w:val="24"/>
          <w:lang w:eastAsia="ru-RU"/>
        </w:rPr>
      </w:pPr>
    </w:p>
    <w:p w:rsidR="0057687C" w:rsidRPr="00854D6C" w:rsidRDefault="0057687C" w:rsidP="0057687C">
      <w:pPr>
        <w:spacing w:after="0" w:line="240" w:lineRule="auto"/>
        <w:jc w:val="both"/>
        <w:rPr>
          <w:rFonts w:ascii="Times New Roman" w:eastAsia="Times New Roman" w:hAnsi="Times New Roman" w:cs="Times New Roman"/>
          <w:sz w:val="24"/>
          <w:szCs w:val="24"/>
          <w:lang w:eastAsia="ru-RU"/>
        </w:rPr>
      </w:pPr>
    </w:p>
    <w:p w:rsidR="0057687C" w:rsidRPr="00854D6C" w:rsidRDefault="0057687C" w:rsidP="0057687C">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57687C" w:rsidRDefault="0057687C" w:rsidP="0057687C">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57687C" w:rsidRPr="00854D6C"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2234A3" w:rsidRDefault="002234A3"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Pr="002F291F" w:rsidRDefault="0057687C" w:rsidP="0057687C">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57687C" w:rsidRPr="002F291F" w:rsidRDefault="0057687C" w:rsidP="0057687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57687C" w:rsidRDefault="0057687C" w:rsidP="0057687C">
      <w:pPr>
        <w:ind w:left="57"/>
        <w:jc w:val="right"/>
        <w:rPr>
          <w:rFonts w:ascii="Times New Roman" w:hAnsi="Times New Roman" w:cs="Times New Roman"/>
          <w:sz w:val="20"/>
          <w:szCs w:val="20"/>
        </w:rPr>
      </w:pPr>
    </w:p>
    <w:p w:rsidR="0057687C" w:rsidRPr="005A399F" w:rsidRDefault="0057687C" w:rsidP="0057687C">
      <w:pPr>
        <w:pStyle w:val="3"/>
        <w:rPr>
          <w:b w:val="0"/>
          <w:sz w:val="20"/>
          <w:szCs w:val="20"/>
        </w:rPr>
      </w:pPr>
      <w:r>
        <w:rPr>
          <w:b w:val="0"/>
          <w:sz w:val="20"/>
          <w:szCs w:val="20"/>
        </w:rPr>
        <w:t>(наименование ОМСУ</w:t>
      </w:r>
      <w:r w:rsidRPr="005A399F">
        <w:rPr>
          <w:b w:val="0"/>
          <w:sz w:val="20"/>
          <w:szCs w:val="20"/>
        </w:rPr>
        <w:t>)</w:t>
      </w:r>
    </w:p>
    <w:p w:rsidR="0057687C" w:rsidRPr="005A399F" w:rsidRDefault="0057687C" w:rsidP="0057687C">
      <w:pPr>
        <w:pStyle w:val="3"/>
        <w:rPr>
          <w:b w:val="0"/>
          <w:sz w:val="20"/>
          <w:szCs w:val="20"/>
        </w:rPr>
      </w:pPr>
    </w:p>
    <w:p w:rsidR="0057687C" w:rsidRPr="005A399F" w:rsidRDefault="0057687C" w:rsidP="0057687C">
      <w:pPr>
        <w:rPr>
          <w:rFonts w:ascii="Times New Roman" w:hAnsi="Times New Roman" w:cs="Times New Roman"/>
          <w:sz w:val="20"/>
          <w:szCs w:val="20"/>
        </w:rPr>
      </w:pPr>
    </w:p>
    <w:p w:rsidR="0057687C" w:rsidRDefault="0057687C" w:rsidP="0057687C">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57687C" w:rsidRDefault="0057687C" w:rsidP="0057687C">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57687C" w:rsidRDefault="0057687C" w:rsidP="0057687C">
      <w:pPr>
        <w:pStyle w:val="3"/>
        <w:rPr>
          <w:b w:val="0"/>
          <w:bCs w:val="0"/>
          <w:sz w:val="20"/>
          <w:szCs w:val="20"/>
        </w:rPr>
      </w:pPr>
      <w:r w:rsidRPr="005A399F">
        <w:rPr>
          <w:b w:val="0"/>
          <w:bCs w:val="0"/>
          <w:sz w:val="20"/>
          <w:szCs w:val="20"/>
        </w:rPr>
        <w:t xml:space="preserve">  </w:t>
      </w:r>
    </w:p>
    <w:p w:rsidR="0057687C" w:rsidRDefault="0057687C" w:rsidP="0057687C">
      <w:pPr>
        <w:pStyle w:val="3"/>
        <w:rPr>
          <w:b w:val="0"/>
          <w:bCs w:val="0"/>
          <w:sz w:val="20"/>
          <w:szCs w:val="20"/>
        </w:rPr>
      </w:pPr>
    </w:p>
    <w:p w:rsidR="0057687C" w:rsidRPr="00A65EB2" w:rsidRDefault="0057687C" w:rsidP="0057687C">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57687C" w:rsidRDefault="0057687C" w:rsidP="0057687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7687C" w:rsidRDefault="0057687C" w:rsidP="0057687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57687C" w:rsidRDefault="0057687C" w:rsidP="005768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57687C" w:rsidRDefault="0057687C" w:rsidP="005768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57687C" w:rsidRPr="005D43BA"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57687C" w:rsidRPr="005D43BA"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57687C" w:rsidRPr="00854D6C" w:rsidRDefault="0057687C" w:rsidP="0057687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57687C" w:rsidRPr="00854D6C" w:rsidRDefault="0057687C" w:rsidP="0057687C">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57687C" w:rsidRPr="001E6D8D" w:rsidRDefault="0057687C" w:rsidP="0057687C">
      <w:pPr>
        <w:spacing w:after="0" w:line="240" w:lineRule="auto"/>
        <w:jc w:val="center"/>
        <w:rPr>
          <w:rFonts w:ascii="Times New Roman" w:eastAsia="Times New Roman" w:hAnsi="Times New Roman" w:cs="Times New Roman"/>
          <w:b/>
          <w:sz w:val="28"/>
          <w:szCs w:val="28"/>
          <w:lang w:eastAsia="ru-RU"/>
        </w:rPr>
      </w:pPr>
    </w:p>
    <w:p w:rsidR="0057687C" w:rsidRDefault="0057687C" w:rsidP="005768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57687C" w:rsidRPr="001E6D8D" w:rsidRDefault="0057687C" w:rsidP="0057687C">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57687C" w:rsidRPr="001E6D8D" w:rsidRDefault="0057687C" w:rsidP="0057687C">
      <w:pPr>
        <w:spacing w:after="0" w:line="240" w:lineRule="auto"/>
        <w:jc w:val="both"/>
        <w:rPr>
          <w:rFonts w:ascii="Times New Roman" w:eastAsia="Times New Roman" w:hAnsi="Times New Roman" w:cs="Times New Roman"/>
          <w:b/>
          <w:sz w:val="28"/>
          <w:szCs w:val="28"/>
          <w:lang w:eastAsia="ru-RU"/>
        </w:rPr>
      </w:pPr>
    </w:p>
    <w:p w:rsidR="0057687C" w:rsidRPr="0046507A" w:rsidRDefault="0057687C" w:rsidP="0057687C">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57687C" w:rsidRPr="0046507A" w:rsidRDefault="0057687C" w:rsidP="0057687C">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57687C"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p>
    <w:p w:rsidR="0057687C" w:rsidRDefault="0057687C" w:rsidP="0057687C">
      <w:pPr>
        <w:spacing w:after="0" w:line="240" w:lineRule="auto"/>
        <w:rPr>
          <w:rFonts w:ascii="Times New Roman" w:eastAsia="Times New Roman" w:hAnsi="Times New Roman" w:cs="Times New Roman"/>
          <w:sz w:val="24"/>
          <w:szCs w:val="24"/>
          <w:lang w:eastAsia="ru-RU"/>
        </w:rPr>
      </w:pPr>
    </w:p>
    <w:p w:rsidR="0057687C" w:rsidRPr="002F291F" w:rsidRDefault="0057687C" w:rsidP="0057687C">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57687C" w:rsidRPr="002F291F" w:rsidRDefault="0057687C" w:rsidP="0057687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57687C" w:rsidRDefault="0057687C" w:rsidP="0057687C">
      <w:pPr>
        <w:rPr>
          <w:rFonts w:ascii="Times New Roman" w:hAnsi="Times New Roman" w:cs="Times New Roman"/>
          <w:sz w:val="20"/>
          <w:szCs w:val="20"/>
        </w:rPr>
      </w:pPr>
    </w:p>
    <w:p w:rsidR="0057687C" w:rsidRPr="002F291F" w:rsidRDefault="0057687C" w:rsidP="0057687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Pr="002F291F">
        <w:rPr>
          <w:rFonts w:ascii="Times New Roman" w:hAnsi="Times New Roman" w:cs="Times New Roman"/>
          <w:sz w:val="24"/>
          <w:szCs w:val="24"/>
        </w:rPr>
        <w:t>Угловой штамп ОМСУ</w:t>
      </w:r>
    </w:p>
    <w:p w:rsidR="0057687C" w:rsidRPr="002F291F" w:rsidRDefault="0057687C" w:rsidP="0057687C">
      <w:pPr>
        <w:spacing w:after="0" w:line="240" w:lineRule="auto"/>
        <w:rPr>
          <w:rFonts w:ascii="Times New Roman" w:hAnsi="Times New Roman" w:cs="Times New Roman"/>
          <w:sz w:val="24"/>
          <w:szCs w:val="24"/>
        </w:rPr>
      </w:pPr>
    </w:p>
    <w:p w:rsidR="0057687C" w:rsidRPr="002F291F" w:rsidRDefault="0057687C" w:rsidP="0057687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57687C" w:rsidRPr="002F291F" w:rsidRDefault="0057687C" w:rsidP="0057687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57687C" w:rsidRPr="002F291F" w:rsidRDefault="0057687C" w:rsidP="0057687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57687C" w:rsidRPr="002F291F" w:rsidRDefault="0057687C" w:rsidP="0057687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57687C" w:rsidRPr="005C67E8" w:rsidRDefault="0057687C" w:rsidP="0057687C">
      <w:pPr>
        <w:spacing w:after="0" w:line="240" w:lineRule="auto"/>
        <w:rPr>
          <w:rFonts w:ascii="Times New Roman" w:hAnsi="Times New Roman" w:cs="Times New Roman"/>
          <w:sz w:val="24"/>
          <w:szCs w:val="24"/>
        </w:rPr>
      </w:pPr>
    </w:p>
    <w:p w:rsidR="0057687C" w:rsidRPr="005C67E8" w:rsidRDefault="0057687C" w:rsidP="0057687C">
      <w:pPr>
        <w:pStyle w:val="ConsPlusTitle"/>
        <w:ind w:left="-142"/>
        <w:jc w:val="right"/>
        <w:rPr>
          <w:b w:val="0"/>
        </w:rPr>
      </w:pPr>
    </w:p>
    <w:p w:rsidR="0057687C" w:rsidRPr="005C67E8" w:rsidRDefault="0057687C" w:rsidP="0057687C">
      <w:pPr>
        <w:spacing w:after="0" w:line="240" w:lineRule="auto"/>
        <w:rPr>
          <w:rFonts w:ascii="Times New Roman" w:hAnsi="Times New Roman" w:cs="Times New Roman"/>
          <w:sz w:val="24"/>
          <w:szCs w:val="24"/>
        </w:rPr>
      </w:pPr>
    </w:p>
    <w:p w:rsidR="0057687C" w:rsidRPr="0046507A" w:rsidRDefault="0057687C" w:rsidP="0057687C">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57687C" w:rsidRPr="0046507A" w:rsidRDefault="0057687C" w:rsidP="0057687C">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57687C" w:rsidRPr="0046507A" w:rsidRDefault="0057687C" w:rsidP="0057687C">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lastRenderedPageBreak/>
        <w:t>по договору социального найма</w:t>
      </w:r>
    </w:p>
    <w:p w:rsidR="0057687C" w:rsidRPr="0046507A" w:rsidRDefault="0057687C" w:rsidP="0057687C">
      <w:pPr>
        <w:pStyle w:val="aff1"/>
        <w:tabs>
          <w:tab w:val="left" w:pos="2685"/>
        </w:tabs>
        <w:jc w:val="center"/>
        <w:rPr>
          <w:sz w:val="24"/>
          <w:szCs w:val="24"/>
        </w:rPr>
      </w:pPr>
    </w:p>
    <w:p w:rsidR="0057687C" w:rsidRPr="0046507A" w:rsidRDefault="0057687C" w:rsidP="0057687C">
      <w:pPr>
        <w:spacing w:after="0" w:line="240" w:lineRule="auto"/>
        <w:rPr>
          <w:rFonts w:ascii="Times New Roman" w:hAnsi="Times New Roman" w:cs="Times New Roman"/>
          <w:sz w:val="24"/>
          <w:szCs w:val="24"/>
        </w:rPr>
      </w:pPr>
    </w:p>
    <w:p w:rsidR="0057687C" w:rsidRPr="0046507A" w:rsidRDefault="0057687C" w:rsidP="0057687C">
      <w:pPr>
        <w:spacing w:after="0" w:line="240" w:lineRule="auto"/>
        <w:rPr>
          <w:rFonts w:ascii="Times New Roman" w:hAnsi="Times New Roman" w:cs="Times New Roman"/>
          <w:sz w:val="24"/>
          <w:szCs w:val="24"/>
        </w:rPr>
      </w:pPr>
    </w:p>
    <w:p w:rsidR="0057687C" w:rsidRDefault="0057687C" w:rsidP="0057687C">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57687C" w:rsidRPr="0046507A" w:rsidRDefault="0057687C" w:rsidP="0057687C">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57687C" w:rsidRDefault="0057687C" w:rsidP="0057687C">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57687C" w:rsidRDefault="0057687C" w:rsidP="0057687C">
      <w:pPr>
        <w:spacing w:after="0" w:line="240" w:lineRule="auto"/>
        <w:jc w:val="both"/>
        <w:rPr>
          <w:rFonts w:ascii="Times New Roman" w:hAnsi="Times New Roman" w:cs="Times New Roman"/>
          <w:sz w:val="24"/>
          <w:szCs w:val="24"/>
          <w:shd w:val="clear" w:color="auto" w:fill="FAFBFC"/>
        </w:rPr>
      </w:pPr>
    </w:p>
    <w:p w:rsidR="0057687C" w:rsidRDefault="0057687C" w:rsidP="0057687C">
      <w:pPr>
        <w:spacing w:after="0" w:line="240" w:lineRule="auto"/>
        <w:jc w:val="both"/>
        <w:rPr>
          <w:rFonts w:ascii="Times New Roman" w:hAnsi="Times New Roman" w:cs="Times New Roman"/>
          <w:sz w:val="24"/>
          <w:szCs w:val="24"/>
          <w:shd w:val="clear" w:color="auto" w:fill="FAFBFC"/>
        </w:rPr>
      </w:pPr>
    </w:p>
    <w:p w:rsidR="0057687C" w:rsidRDefault="0057687C" w:rsidP="0057687C">
      <w:pPr>
        <w:spacing w:after="0" w:line="240" w:lineRule="auto"/>
        <w:jc w:val="both"/>
        <w:rPr>
          <w:rFonts w:ascii="Times New Roman" w:hAnsi="Times New Roman" w:cs="Times New Roman"/>
          <w:sz w:val="24"/>
          <w:szCs w:val="24"/>
          <w:shd w:val="clear" w:color="auto" w:fill="FAFBFC"/>
        </w:rPr>
      </w:pP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57687C" w:rsidRPr="00536BBE" w:rsidRDefault="0057687C" w:rsidP="0057687C">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57687C" w:rsidRDefault="0057687C" w:rsidP="0057687C">
      <w:pPr>
        <w:rPr>
          <w:rFonts w:ascii="Times New Roman" w:hAnsi="Times New Roman" w:cs="Times New Roman"/>
          <w:sz w:val="20"/>
          <w:szCs w:val="20"/>
        </w:rPr>
      </w:pPr>
    </w:p>
    <w:p w:rsidR="0057687C" w:rsidRDefault="0057687C" w:rsidP="0057687C">
      <w:pPr>
        <w:rPr>
          <w:rFonts w:ascii="Times New Roman" w:hAnsi="Times New Roman" w:cs="Times New Roman"/>
          <w:sz w:val="20"/>
          <w:szCs w:val="20"/>
        </w:rPr>
      </w:pPr>
    </w:p>
    <w:p w:rsidR="0057687C" w:rsidRDefault="0057687C" w:rsidP="0057687C">
      <w:pPr>
        <w:rPr>
          <w:rFonts w:ascii="Times New Roman" w:hAnsi="Times New Roman" w:cs="Times New Roman"/>
          <w:sz w:val="20"/>
          <w:szCs w:val="20"/>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Default="0057687C" w:rsidP="0057687C">
      <w:pPr>
        <w:rPr>
          <w:rFonts w:ascii="Times New Roman" w:hAnsi="Times New Roman" w:cs="Times New Roman"/>
          <w:sz w:val="16"/>
          <w:szCs w:val="16"/>
          <w:shd w:val="clear" w:color="auto" w:fill="FAFBFC"/>
        </w:rPr>
      </w:pPr>
    </w:p>
    <w:p w:rsidR="0057687C" w:rsidRPr="002F291F" w:rsidRDefault="0057687C" w:rsidP="0057687C">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57687C" w:rsidRPr="002F291F" w:rsidRDefault="0057687C" w:rsidP="0057687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57687C" w:rsidRPr="002F291F" w:rsidRDefault="0057687C" w:rsidP="0057687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Pr="002F291F">
        <w:rPr>
          <w:rFonts w:ascii="Times New Roman" w:hAnsi="Times New Roman" w:cs="Times New Roman"/>
          <w:sz w:val="24"/>
          <w:szCs w:val="24"/>
        </w:rPr>
        <w:t>Угловой штамп ОМСУ</w:t>
      </w:r>
    </w:p>
    <w:p w:rsidR="0057687C" w:rsidRPr="002F291F" w:rsidRDefault="0057687C" w:rsidP="0057687C">
      <w:pPr>
        <w:spacing w:after="0" w:line="240" w:lineRule="auto"/>
        <w:rPr>
          <w:rFonts w:ascii="Times New Roman" w:hAnsi="Times New Roman" w:cs="Times New Roman"/>
          <w:sz w:val="24"/>
          <w:szCs w:val="24"/>
        </w:rPr>
      </w:pPr>
    </w:p>
    <w:p w:rsidR="0057687C" w:rsidRPr="002F291F" w:rsidRDefault="0057687C" w:rsidP="0057687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57687C" w:rsidRPr="002F291F" w:rsidRDefault="0057687C" w:rsidP="0057687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57687C" w:rsidRPr="002F291F" w:rsidRDefault="0057687C" w:rsidP="0057687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57687C" w:rsidRPr="002F291F" w:rsidRDefault="0057687C" w:rsidP="0057687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57687C" w:rsidRPr="005C67E8" w:rsidRDefault="0057687C" w:rsidP="0057687C">
      <w:pPr>
        <w:spacing w:after="0" w:line="240" w:lineRule="auto"/>
        <w:rPr>
          <w:rFonts w:ascii="Times New Roman" w:hAnsi="Times New Roman" w:cs="Times New Roman"/>
          <w:sz w:val="24"/>
          <w:szCs w:val="24"/>
        </w:rPr>
      </w:pPr>
    </w:p>
    <w:p w:rsidR="0057687C" w:rsidRPr="005C67E8" w:rsidRDefault="0057687C" w:rsidP="0057687C">
      <w:pPr>
        <w:pStyle w:val="ConsPlusTitle"/>
        <w:ind w:left="-142"/>
        <w:jc w:val="right"/>
        <w:rPr>
          <w:b w:val="0"/>
        </w:rPr>
      </w:pPr>
    </w:p>
    <w:p w:rsidR="0057687C" w:rsidRPr="005C67E8" w:rsidRDefault="0057687C" w:rsidP="0057687C">
      <w:pPr>
        <w:spacing w:after="0" w:line="240" w:lineRule="auto"/>
        <w:rPr>
          <w:rFonts w:ascii="Times New Roman" w:hAnsi="Times New Roman" w:cs="Times New Roman"/>
          <w:sz w:val="24"/>
          <w:szCs w:val="24"/>
        </w:rPr>
      </w:pPr>
    </w:p>
    <w:p w:rsidR="0057687C" w:rsidRPr="0046507A" w:rsidRDefault="0057687C" w:rsidP="0057687C">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57687C" w:rsidRDefault="0057687C" w:rsidP="0057687C">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57687C" w:rsidRPr="0046507A" w:rsidRDefault="0057687C" w:rsidP="0057687C">
      <w:pPr>
        <w:pStyle w:val="a9"/>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57687C" w:rsidRPr="0046507A" w:rsidRDefault="0057687C" w:rsidP="0057687C">
      <w:pPr>
        <w:pStyle w:val="aff1"/>
        <w:tabs>
          <w:tab w:val="left" w:pos="2685"/>
        </w:tabs>
        <w:jc w:val="center"/>
        <w:rPr>
          <w:sz w:val="24"/>
          <w:szCs w:val="24"/>
        </w:rPr>
      </w:pPr>
    </w:p>
    <w:p w:rsidR="0057687C" w:rsidRPr="0046507A" w:rsidRDefault="0057687C" w:rsidP="0057687C">
      <w:pPr>
        <w:spacing w:after="0" w:line="240" w:lineRule="auto"/>
        <w:rPr>
          <w:rFonts w:ascii="Times New Roman" w:hAnsi="Times New Roman" w:cs="Times New Roman"/>
          <w:sz w:val="24"/>
          <w:szCs w:val="24"/>
        </w:rPr>
      </w:pPr>
    </w:p>
    <w:p w:rsidR="0057687C" w:rsidRPr="0046507A" w:rsidRDefault="0057687C" w:rsidP="0057687C">
      <w:pPr>
        <w:spacing w:after="0" w:line="240" w:lineRule="auto"/>
        <w:rPr>
          <w:rFonts w:ascii="Times New Roman" w:hAnsi="Times New Roman" w:cs="Times New Roman"/>
          <w:sz w:val="24"/>
          <w:szCs w:val="24"/>
        </w:rPr>
      </w:pPr>
    </w:p>
    <w:p w:rsidR="0057687C" w:rsidRDefault="0057687C" w:rsidP="0057687C">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57687C" w:rsidRPr="0046507A" w:rsidRDefault="0057687C" w:rsidP="0057687C">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57687C" w:rsidRDefault="0057687C" w:rsidP="0057687C">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57687C" w:rsidRDefault="0057687C" w:rsidP="0057687C">
      <w:pPr>
        <w:spacing w:after="0" w:line="240" w:lineRule="auto"/>
        <w:jc w:val="both"/>
        <w:rPr>
          <w:rFonts w:ascii="Times New Roman" w:hAnsi="Times New Roman" w:cs="Times New Roman"/>
          <w:sz w:val="24"/>
          <w:szCs w:val="24"/>
          <w:shd w:val="clear" w:color="auto" w:fill="FAFBFC"/>
        </w:rPr>
      </w:pPr>
    </w:p>
    <w:p w:rsidR="0057687C" w:rsidRDefault="0057687C" w:rsidP="0057687C">
      <w:pPr>
        <w:spacing w:after="0" w:line="240" w:lineRule="auto"/>
        <w:jc w:val="both"/>
        <w:rPr>
          <w:rFonts w:ascii="Times New Roman" w:hAnsi="Times New Roman" w:cs="Times New Roman"/>
          <w:sz w:val="24"/>
          <w:szCs w:val="24"/>
          <w:shd w:val="clear" w:color="auto" w:fill="FAFBFC"/>
        </w:rPr>
      </w:pP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57687C" w:rsidRPr="00536BBE" w:rsidRDefault="0057687C" w:rsidP="0057687C">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57687C" w:rsidRPr="0046507A" w:rsidRDefault="0057687C" w:rsidP="0057687C">
      <w:pPr>
        <w:spacing w:after="0" w:line="240" w:lineRule="auto"/>
        <w:rPr>
          <w:rFonts w:ascii="Times New Roman" w:hAnsi="Times New Roman" w:cs="Times New Roman"/>
          <w:sz w:val="24"/>
          <w:szCs w:val="24"/>
        </w:rPr>
      </w:pPr>
    </w:p>
    <w:p w:rsidR="0057687C" w:rsidRPr="0046507A" w:rsidRDefault="0057687C" w:rsidP="0057687C">
      <w:pPr>
        <w:spacing w:after="0" w:line="240" w:lineRule="auto"/>
        <w:rPr>
          <w:rFonts w:ascii="Times New Roman" w:hAnsi="Times New Roman" w:cs="Times New Roman"/>
          <w:sz w:val="24"/>
          <w:szCs w:val="24"/>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Default="0057687C" w:rsidP="0057687C">
      <w:pPr>
        <w:ind w:left="57"/>
        <w:jc w:val="right"/>
        <w:rPr>
          <w:rFonts w:ascii="Times New Roman" w:hAnsi="Times New Roman" w:cs="Times New Roman"/>
          <w:sz w:val="20"/>
          <w:szCs w:val="20"/>
        </w:rPr>
      </w:pPr>
    </w:p>
    <w:p w:rsidR="0057687C" w:rsidRPr="002F291F" w:rsidRDefault="0057687C" w:rsidP="0057687C">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57687C" w:rsidRPr="002F291F" w:rsidRDefault="0057687C" w:rsidP="0057687C">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57687C" w:rsidRPr="002F291F" w:rsidRDefault="0057687C" w:rsidP="0057687C">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57687C" w:rsidRDefault="0057687C" w:rsidP="0057687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 xml:space="preserve">                                                                                                           </w:t>
      </w:r>
      <w:r w:rsidRPr="002F291F">
        <w:rPr>
          <w:rFonts w:ascii="Times New Roman" w:hAnsi="Times New Roman" w:cs="Times New Roman"/>
          <w:sz w:val="24"/>
          <w:szCs w:val="24"/>
        </w:rPr>
        <w:t>Угловой штамп ОМ</w:t>
      </w:r>
      <w:r>
        <w:rPr>
          <w:rFonts w:ascii="Times New Roman" w:hAnsi="Times New Roman" w:cs="Times New Roman"/>
          <w:sz w:val="24"/>
          <w:szCs w:val="24"/>
        </w:rPr>
        <w:t>СУ</w:t>
      </w:r>
    </w:p>
    <w:p w:rsidR="0057687C" w:rsidRPr="0057687C" w:rsidRDefault="0057687C" w:rsidP="0057687C">
      <w:pPr>
        <w:spacing w:after="0" w:line="240" w:lineRule="auto"/>
        <w:ind w:left="57"/>
        <w:rPr>
          <w:rFonts w:ascii="Times New Roman" w:hAnsi="Times New Roman" w:cs="Times New Roman"/>
          <w:sz w:val="24"/>
          <w:szCs w:val="24"/>
        </w:rPr>
      </w:pPr>
      <w:r>
        <w:rPr>
          <w:rFonts w:ascii="Times New Roman" w:hAnsi="Times New Roman" w:cs="Times New Roman"/>
          <w:sz w:val="16"/>
          <w:szCs w:val="16"/>
          <w:shd w:val="clear" w:color="auto" w:fill="FAFBFC"/>
        </w:rPr>
        <w:t xml:space="preserve"> </w:t>
      </w:r>
      <w:r w:rsidRPr="00681083">
        <w:rPr>
          <w:rFonts w:ascii="Times New Roman" w:hAnsi="Times New Roman" w:cs="Times New Roman"/>
          <w:sz w:val="16"/>
          <w:szCs w:val="16"/>
          <w:shd w:val="clear" w:color="auto" w:fill="FAFBFC"/>
        </w:rPr>
        <w:t>Ф.И.О. исполнителя, контактный номер телефон</w:t>
      </w:r>
      <w:r>
        <w:rPr>
          <w:rFonts w:ascii="Times New Roman" w:hAnsi="Times New Roman" w:cs="Times New Roman"/>
          <w:sz w:val="16"/>
          <w:szCs w:val="16"/>
          <w:shd w:val="clear" w:color="auto" w:fill="FAFBFC"/>
        </w:rPr>
        <w:t xml:space="preserve">.                                                                           </w:t>
      </w:r>
      <w:r w:rsidRPr="002F291F">
        <w:rPr>
          <w:rFonts w:ascii="Times New Roman" w:hAnsi="Times New Roman" w:cs="Times New Roman"/>
          <w:sz w:val="24"/>
          <w:szCs w:val="24"/>
        </w:rPr>
        <w:t>______________________________</w:t>
      </w:r>
    </w:p>
    <w:p w:rsidR="0057687C" w:rsidRPr="002F291F" w:rsidRDefault="0057687C" w:rsidP="0057687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57687C" w:rsidRPr="002F291F" w:rsidRDefault="0057687C" w:rsidP="0057687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57687C" w:rsidRPr="002F291F" w:rsidRDefault="0057687C" w:rsidP="0057687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57687C" w:rsidRPr="002F291F" w:rsidRDefault="0057687C" w:rsidP="0057687C">
      <w:pPr>
        <w:spacing w:after="0" w:line="240" w:lineRule="auto"/>
        <w:rPr>
          <w:rFonts w:ascii="Times New Roman" w:hAnsi="Times New Roman" w:cs="Times New Roman"/>
          <w:sz w:val="24"/>
          <w:szCs w:val="24"/>
        </w:rPr>
      </w:pPr>
    </w:p>
    <w:p w:rsidR="0057687C" w:rsidRPr="002F291F" w:rsidRDefault="0057687C" w:rsidP="0057687C">
      <w:pPr>
        <w:spacing w:after="0" w:line="240" w:lineRule="auto"/>
        <w:rPr>
          <w:rFonts w:ascii="Times New Roman" w:hAnsi="Times New Roman" w:cs="Times New Roman"/>
          <w:sz w:val="24"/>
          <w:szCs w:val="24"/>
        </w:rPr>
      </w:pPr>
    </w:p>
    <w:p w:rsidR="0057687C" w:rsidRPr="002F291F" w:rsidRDefault="0057687C" w:rsidP="0057687C">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57687C" w:rsidRPr="002F291F" w:rsidRDefault="0057687C" w:rsidP="0057687C">
      <w:pPr>
        <w:pStyle w:val="aff1"/>
        <w:tabs>
          <w:tab w:val="left" w:pos="2685"/>
        </w:tabs>
        <w:jc w:val="center"/>
        <w:rPr>
          <w:sz w:val="24"/>
          <w:szCs w:val="24"/>
        </w:rPr>
      </w:pPr>
      <w:r w:rsidRPr="002F291F">
        <w:rPr>
          <w:sz w:val="24"/>
          <w:szCs w:val="24"/>
        </w:rPr>
        <w:t>о приостановлении предоставления муниципальной услуги</w:t>
      </w:r>
    </w:p>
    <w:p w:rsidR="0057687C" w:rsidRPr="002F291F" w:rsidRDefault="0057687C" w:rsidP="0057687C">
      <w:pPr>
        <w:spacing w:after="0" w:line="240" w:lineRule="auto"/>
        <w:rPr>
          <w:rFonts w:ascii="Times New Roman" w:hAnsi="Times New Roman" w:cs="Times New Roman"/>
          <w:sz w:val="24"/>
          <w:szCs w:val="24"/>
        </w:rPr>
      </w:pPr>
    </w:p>
    <w:p w:rsidR="0057687C" w:rsidRPr="002F291F" w:rsidRDefault="0057687C" w:rsidP="0057687C">
      <w:pPr>
        <w:spacing w:after="0" w:line="240" w:lineRule="auto"/>
        <w:rPr>
          <w:rFonts w:ascii="Times New Roman" w:hAnsi="Times New Roman" w:cs="Times New Roman"/>
          <w:sz w:val="24"/>
          <w:szCs w:val="24"/>
        </w:rPr>
      </w:pPr>
    </w:p>
    <w:p w:rsidR="0057687C" w:rsidRPr="002F291F" w:rsidRDefault="0057687C" w:rsidP="0057687C">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57687C" w:rsidRPr="002F291F" w:rsidRDefault="0057687C" w:rsidP="0057687C">
      <w:pPr>
        <w:pStyle w:val="aff1"/>
        <w:tabs>
          <w:tab w:val="left" w:pos="3060"/>
        </w:tabs>
        <w:jc w:val="center"/>
        <w:rPr>
          <w:sz w:val="24"/>
          <w:szCs w:val="24"/>
          <w:vertAlign w:val="superscript"/>
        </w:rPr>
      </w:pPr>
      <w:r w:rsidRPr="002F291F">
        <w:rPr>
          <w:sz w:val="24"/>
          <w:szCs w:val="24"/>
          <w:vertAlign w:val="superscript"/>
        </w:rPr>
        <w:t>(имя, отчество)</w:t>
      </w:r>
    </w:p>
    <w:p w:rsidR="0057687C" w:rsidRPr="002F291F" w:rsidRDefault="0057687C" w:rsidP="0057687C">
      <w:pPr>
        <w:spacing w:after="0" w:line="240" w:lineRule="auto"/>
        <w:jc w:val="right"/>
        <w:rPr>
          <w:rFonts w:ascii="Times New Roman" w:hAnsi="Times New Roman" w:cs="Times New Roman"/>
          <w:sz w:val="24"/>
          <w:szCs w:val="24"/>
        </w:rPr>
      </w:pPr>
    </w:p>
    <w:p w:rsidR="0057687C" w:rsidRPr="002F291F" w:rsidRDefault="0057687C" w:rsidP="0057687C">
      <w:pPr>
        <w:pStyle w:val="aff1"/>
        <w:rPr>
          <w:sz w:val="24"/>
          <w:szCs w:val="24"/>
        </w:rPr>
      </w:pPr>
      <w:r w:rsidRPr="002F291F">
        <w:rPr>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sz w:val="24"/>
          <w:szCs w:val="24"/>
          <w:u w:val="single"/>
        </w:rPr>
        <w:t>______________________________________________________________</w:t>
      </w:r>
    </w:p>
    <w:p w:rsidR="0057687C" w:rsidRPr="002F291F" w:rsidRDefault="0057687C" w:rsidP="0057687C">
      <w:pPr>
        <w:pStyle w:val="aff1"/>
        <w:rPr>
          <w:sz w:val="24"/>
          <w:szCs w:val="24"/>
        </w:rPr>
      </w:pPr>
      <w:r w:rsidRPr="002F291F">
        <w:rPr>
          <w:sz w:val="24"/>
          <w:szCs w:val="24"/>
          <w:vertAlign w:val="superscript"/>
        </w:rPr>
        <w:t xml:space="preserve">(наименование организации) </w:t>
      </w:r>
    </w:p>
    <w:p w:rsidR="0057687C" w:rsidRPr="002F291F" w:rsidRDefault="0057687C" w:rsidP="0057687C">
      <w:pPr>
        <w:pStyle w:val="aff1"/>
        <w:rPr>
          <w:sz w:val="24"/>
          <w:szCs w:val="24"/>
        </w:rPr>
      </w:pPr>
      <w:r w:rsidRPr="002F291F">
        <w:rPr>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57687C" w:rsidRPr="002F291F" w:rsidRDefault="0057687C" w:rsidP="0057687C">
      <w:pPr>
        <w:pStyle w:val="aff1"/>
        <w:jc w:val="center"/>
        <w:rPr>
          <w:sz w:val="24"/>
          <w:szCs w:val="24"/>
          <w:vertAlign w:val="superscript"/>
        </w:rPr>
      </w:pPr>
      <w:r w:rsidRPr="002F291F">
        <w:rPr>
          <w:sz w:val="24"/>
          <w:szCs w:val="24"/>
          <w:vertAlign w:val="superscript"/>
        </w:rPr>
        <w:t xml:space="preserve">                                                                                                                               (наименование меры социальной поддержки)</w:t>
      </w: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57687C" w:rsidRPr="002F291F" w:rsidRDefault="0057687C" w:rsidP="0057687C">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57687C" w:rsidRPr="002F291F" w:rsidRDefault="0057687C" w:rsidP="0057687C">
      <w:pPr>
        <w:spacing w:after="0" w:line="240" w:lineRule="auto"/>
        <w:jc w:val="both"/>
        <w:rPr>
          <w:rFonts w:ascii="Times New Roman" w:hAnsi="Times New Roman" w:cs="Times New Roman"/>
          <w:sz w:val="24"/>
          <w:szCs w:val="24"/>
        </w:rPr>
      </w:pPr>
    </w:p>
    <w:p w:rsidR="0057687C" w:rsidRPr="002F291F" w:rsidRDefault="0057687C" w:rsidP="0057687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57687C" w:rsidRPr="002F291F" w:rsidRDefault="0057687C" w:rsidP="0057687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57687C" w:rsidRPr="002F291F" w:rsidRDefault="0057687C" w:rsidP="0057687C">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57687C" w:rsidRPr="002F291F" w:rsidRDefault="0057687C" w:rsidP="0057687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57687C" w:rsidRPr="002F291F" w:rsidRDefault="0057687C" w:rsidP="0057687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57687C" w:rsidRPr="002F291F" w:rsidRDefault="0057687C" w:rsidP="0057687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57687C" w:rsidRPr="002F291F" w:rsidRDefault="0057687C" w:rsidP="0057687C">
      <w:pPr>
        <w:spacing w:after="0" w:line="240" w:lineRule="auto"/>
        <w:jc w:val="both"/>
        <w:rPr>
          <w:rFonts w:ascii="Times New Roman" w:hAnsi="Times New Roman" w:cs="Times New Roman"/>
          <w:sz w:val="24"/>
          <w:szCs w:val="24"/>
        </w:rPr>
      </w:pP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57687C" w:rsidRPr="002F291F" w:rsidRDefault="0057687C" w:rsidP="0057687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57687C" w:rsidRPr="00536BBE" w:rsidRDefault="0057687C" w:rsidP="0057687C">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57687C" w:rsidRPr="002F291F" w:rsidRDefault="0057687C" w:rsidP="0057687C">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9B65C8" w:rsidRPr="0042633E" w:rsidRDefault="009B65C8" w:rsidP="009B65C8">
      <w:pPr>
        <w:autoSpaceDE w:val="0"/>
        <w:autoSpaceDN w:val="0"/>
        <w:adjustRightInd w:val="0"/>
        <w:rPr>
          <w:sz w:val="28"/>
          <w:szCs w:val="28"/>
        </w:rPr>
      </w:pPr>
    </w:p>
    <w:sectPr w:rsidR="009B65C8" w:rsidRPr="0042633E"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CF8" w:rsidRDefault="00E61CF8" w:rsidP="00773B10">
      <w:pPr>
        <w:spacing w:after="0" w:line="240" w:lineRule="auto"/>
      </w:pPr>
      <w:r>
        <w:separator/>
      </w:r>
    </w:p>
  </w:endnote>
  <w:endnote w:type="continuationSeparator" w:id="1">
    <w:p w:rsidR="00E61CF8" w:rsidRDefault="00E61CF8"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CF8" w:rsidRDefault="00E61CF8" w:rsidP="00773B10">
      <w:pPr>
        <w:spacing w:after="0" w:line="240" w:lineRule="auto"/>
      </w:pPr>
      <w:r>
        <w:separator/>
      </w:r>
    </w:p>
  </w:footnote>
  <w:footnote w:type="continuationSeparator" w:id="1">
    <w:p w:rsidR="00E61CF8" w:rsidRDefault="00E61CF8" w:rsidP="00773B10">
      <w:pPr>
        <w:spacing w:after="0" w:line="240" w:lineRule="auto"/>
      </w:pPr>
      <w:r>
        <w:continuationSeparator/>
      </w:r>
    </w:p>
  </w:footnote>
  <w:footnote w:id="2">
    <w:p w:rsidR="0057687C" w:rsidRDefault="0057687C" w:rsidP="0057687C">
      <w:pPr>
        <w:pStyle w:val="af2"/>
      </w:pPr>
      <w:r>
        <w:rPr>
          <w:rStyle w:val="af4"/>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57687C" w:rsidRDefault="0057687C" w:rsidP="0057687C">
      <w:pPr>
        <w:pStyle w:val="af2"/>
      </w:pPr>
      <w:r>
        <w:rPr>
          <w:rStyle w:val="af4"/>
        </w:rPr>
        <w:footnoteRef/>
      </w:r>
      <w:r>
        <w:t xml:space="preserve"> заполняются для подтверждения малоимущности</w:t>
      </w:r>
    </w:p>
  </w:footnote>
  <w:footnote w:id="4">
    <w:p w:rsidR="0057687C" w:rsidRDefault="0057687C" w:rsidP="0057687C">
      <w:pPr>
        <w:pStyle w:val="af2"/>
      </w:pPr>
      <w:r>
        <w:rPr>
          <w:rStyle w:val="af4"/>
        </w:rPr>
        <w:footnoteRef/>
      </w:r>
      <w:r>
        <w:t xml:space="preserve"> заполняются для подтверждения малоимущности</w:t>
      </w:r>
    </w:p>
  </w:footnote>
  <w:footnote w:id="5">
    <w:p w:rsidR="0057687C" w:rsidRDefault="0057687C" w:rsidP="0057687C">
      <w:pPr>
        <w:pStyle w:val="af2"/>
      </w:pPr>
    </w:p>
  </w:footnote>
  <w:footnote w:id="6">
    <w:p w:rsidR="0057687C" w:rsidRDefault="0057687C" w:rsidP="0057687C">
      <w:pPr>
        <w:pStyle w:val="af2"/>
      </w:pPr>
      <w:r>
        <w:rPr>
          <w:rStyle w:val="af4"/>
        </w:rPr>
        <w:footnoteRef/>
      </w:r>
      <w:r>
        <w:t>заполняются для подтверждения малоимущности</w:t>
      </w:r>
    </w:p>
  </w:footnote>
  <w:footnote w:id="7">
    <w:p w:rsidR="0057687C" w:rsidRDefault="0057687C" w:rsidP="0057687C">
      <w:pPr>
        <w:pStyle w:val="af2"/>
      </w:pPr>
      <w:r>
        <w:rPr>
          <w:rStyle w:val="af4"/>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97E41"/>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1F6C07"/>
    <w:rsid w:val="00202533"/>
    <w:rsid w:val="00211DF8"/>
    <w:rsid w:val="00215BD9"/>
    <w:rsid w:val="00217D0B"/>
    <w:rsid w:val="002234A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A3378"/>
    <w:rsid w:val="005B1685"/>
    <w:rsid w:val="005B2278"/>
    <w:rsid w:val="005B473D"/>
    <w:rsid w:val="005D0312"/>
    <w:rsid w:val="005D3D71"/>
    <w:rsid w:val="005E2E5B"/>
    <w:rsid w:val="005E40FF"/>
    <w:rsid w:val="005E4263"/>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A59B8"/>
    <w:rsid w:val="006B5AE8"/>
    <w:rsid w:val="006B70E1"/>
    <w:rsid w:val="006D04D8"/>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1C3B"/>
    <w:rsid w:val="00856B92"/>
    <w:rsid w:val="00863E2C"/>
    <w:rsid w:val="00870325"/>
    <w:rsid w:val="00875BA2"/>
    <w:rsid w:val="00876DD9"/>
    <w:rsid w:val="00882848"/>
    <w:rsid w:val="008845D8"/>
    <w:rsid w:val="00896C7F"/>
    <w:rsid w:val="008A62A0"/>
    <w:rsid w:val="008A72E5"/>
    <w:rsid w:val="008B6FA8"/>
    <w:rsid w:val="008C51DE"/>
    <w:rsid w:val="008C629E"/>
    <w:rsid w:val="008D5940"/>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903EF"/>
    <w:rsid w:val="00A96468"/>
    <w:rsid w:val="00A975E7"/>
    <w:rsid w:val="00AA68E3"/>
    <w:rsid w:val="00AB6A4D"/>
    <w:rsid w:val="00AB73CA"/>
    <w:rsid w:val="00AB778C"/>
    <w:rsid w:val="00AC2FEB"/>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A54AA"/>
    <w:rsid w:val="00BB2DAF"/>
    <w:rsid w:val="00BB3257"/>
    <w:rsid w:val="00BB34BE"/>
    <w:rsid w:val="00BC26EA"/>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99"/>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49</Pages>
  <Words>16748</Words>
  <Characters>95468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18</cp:revision>
  <cp:lastPrinted>2022-12-23T06:33:00Z</cp:lastPrinted>
  <dcterms:created xsi:type="dcterms:W3CDTF">2022-06-08T08:29:00Z</dcterms:created>
  <dcterms:modified xsi:type="dcterms:W3CDTF">2022-12-23T06:34:00Z</dcterms:modified>
</cp:coreProperties>
</file>