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97" w:rsidRDefault="00E21197" w:rsidP="00D15283">
      <w:pPr>
        <w:spacing w:after="0" w:line="240" w:lineRule="auto"/>
        <w:jc w:val="center"/>
        <w:rPr>
          <w:rFonts w:ascii="Times New Roman" w:hAnsi="Times New Roman" w:cs="Times New Roman"/>
          <w:sz w:val="28"/>
          <w:szCs w:val="28"/>
        </w:rPr>
      </w:pPr>
    </w:p>
    <w:p w:rsidR="00B06D16" w:rsidRDefault="00B06D16" w:rsidP="00B06D16">
      <w:pPr>
        <w:spacing w:after="0" w:line="240" w:lineRule="auto"/>
        <w:jc w:val="right"/>
        <w:rPr>
          <w:rFonts w:ascii="Times New Roman" w:hAnsi="Times New Roman" w:cs="Times New Roman"/>
          <w:b/>
          <w:sz w:val="28"/>
          <w:szCs w:val="28"/>
        </w:rPr>
      </w:pPr>
      <w:r w:rsidRPr="009A0030">
        <w:rPr>
          <w:rFonts w:ascii="Times New Roman" w:hAnsi="Times New Roman" w:cs="Times New Roman"/>
          <w:b/>
          <w:sz w:val="28"/>
          <w:szCs w:val="28"/>
        </w:rPr>
        <w:t xml:space="preserve">Утверждено постановлением </w:t>
      </w:r>
      <w:proofErr w:type="gramStart"/>
      <w:r w:rsidRPr="009A0030">
        <w:rPr>
          <w:rFonts w:ascii="Times New Roman" w:hAnsi="Times New Roman" w:cs="Times New Roman"/>
          <w:b/>
          <w:sz w:val="28"/>
          <w:szCs w:val="28"/>
        </w:rPr>
        <w:t>от</w:t>
      </w:r>
      <w:proofErr w:type="gramEnd"/>
    </w:p>
    <w:p w:rsidR="00696788" w:rsidRDefault="00B06D16" w:rsidP="00B06D1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10.08.2023  № 141-п</w:t>
      </w:r>
      <w:r w:rsidR="00696788">
        <w:rPr>
          <w:rFonts w:ascii="Times New Roman" w:hAnsi="Times New Roman" w:cs="Times New Roman"/>
          <w:b/>
          <w:sz w:val="28"/>
          <w:szCs w:val="28"/>
        </w:rPr>
        <w:t xml:space="preserve"> </w:t>
      </w:r>
    </w:p>
    <w:p w:rsidR="00B47C3C" w:rsidRDefault="00696788" w:rsidP="00B06D1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с </w:t>
      </w:r>
      <w:proofErr w:type="spellStart"/>
      <w:r>
        <w:rPr>
          <w:rFonts w:ascii="Times New Roman" w:hAnsi="Times New Roman" w:cs="Times New Roman"/>
          <w:b/>
          <w:sz w:val="28"/>
          <w:szCs w:val="28"/>
        </w:rPr>
        <w:t>изм</w:t>
      </w:r>
      <w:proofErr w:type="spellEnd"/>
      <w:r>
        <w:rPr>
          <w:rFonts w:ascii="Times New Roman" w:hAnsi="Times New Roman" w:cs="Times New Roman"/>
          <w:b/>
          <w:sz w:val="28"/>
          <w:szCs w:val="28"/>
        </w:rPr>
        <w:t>. от 03.10.2023 № 181-п</w:t>
      </w:r>
      <w:r w:rsidR="00B47C3C">
        <w:rPr>
          <w:rFonts w:ascii="Times New Roman" w:hAnsi="Times New Roman" w:cs="Times New Roman"/>
          <w:b/>
          <w:sz w:val="28"/>
          <w:szCs w:val="28"/>
        </w:rPr>
        <w:t>;</w:t>
      </w:r>
    </w:p>
    <w:p w:rsidR="00B06D16" w:rsidRPr="009A0030" w:rsidRDefault="00B47C3C" w:rsidP="00B06D1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от 20.03.2024 г. № 29-п)</w:t>
      </w:r>
    </w:p>
    <w:p w:rsidR="00B06D16" w:rsidRDefault="00B06D16" w:rsidP="00B06D16">
      <w:pPr>
        <w:spacing w:after="0" w:line="240" w:lineRule="auto"/>
        <w:jc w:val="center"/>
        <w:rPr>
          <w:rFonts w:ascii="Times New Roman" w:hAnsi="Times New Roman" w:cs="Times New Roman"/>
          <w:sz w:val="28"/>
          <w:szCs w:val="28"/>
        </w:rPr>
      </w:pPr>
    </w:p>
    <w:p w:rsidR="00B06D16" w:rsidRPr="009369F9" w:rsidRDefault="00B06D16" w:rsidP="00B06D16">
      <w:pPr>
        <w:pStyle w:val="ConsPlusTitle"/>
        <w:widowControl/>
        <w:tabs>
          <w:tab w:val="left" w:pos="1134"/>
        </w:tabs>
        <w:jc w:val="center"/>
        <w:rPr>
          <w:sz w:val="28"/>
          <w:szCs w:val="28"/>
        </w:rPr>
      </w:pPr>
      <w:r w:rsidRPr="009369F9">
        <w:rPr>
          <w:sz w:val="28"/>
          <w:szCs w:val="28"/>
        </w:rPr>
        <w:t>Административный регламент по предоставлению</w:t>
      </w:r>
    </w:p>
    <w:p w:rsidR="00B06D16" w:rsidRPr="009369F9" w:rsidRDefault="00B06D16" w:rsidP="00B06D16">
      <w:pPr>
        <w:pStyle w:val="ConsPlusTitle"/>
        <w:widowControl/>
        <w:tabs>
          <w:tab w:val="left" w:pos="1134"/>
        </w:tabs>
        <w:jc w:val="center"/>
        <w:rPr>
          <w:sz w:val="28"/>
          <w:szCs w:val="28"/>
        </w:rPr>
      </w:pPr>
      <w:r w:rsidRPr="009369F9">
        <w:rPr>
          <w:sz w:val="28"/>
          <w:szCs w:val="28"/>
        </w:rPr>
        <w:t xml:space="preserve">на территории ОМСУ муниципальной услуги </w:t>
      </w:r>
    </w:p>
    <w:p w:rsidR="00B06D16" w:rsidRPr="009369F9" w:rsidRDefault="00B06D16" w:rsidP="00B06D16">
      <w:pPr>
        <w:pStyle w:val="ConsPlusTitle"/>
        <w:widowControl/>
        <w:tabs>
          <w:tab w:val="left" w:pos="1134"/>
        </w:tabs>
        <w:jc w:val="center"/>
        <w:rPr>
          <w:b w:val="0"/>
          <w:bCs w:val="0"/>
          <w:sz w:val="28"/>
          <w:szCs w:val="28"/>
        </w:rPr>
      </w:pPr>
      <w:r w:rsidRPr="009369F9">
        <w:rPr>
          <w:sz w:val="28"/>
          <w:szCs w:val="28"/>
        </w:rPr>
        <w:t>«Принятие граждан на учет в качестве нуждающихся в жилых помещениях, предоставляемых по договорам социального найма»</w:t>
      </w:r>
    </w:p>
    <w:p w:rsidR="00B06D16" w:rsidRPr="002F291F" w:rsidRDefault="00B06D16" w:rsidP="00B06D16">
      <w:pPr>
        <w:autoSpaceDE w:val="0"/>
        <w:autoSpaceDN w:val="0"/>
        <w:adjustRightInd w:val="0"/>
        <w:spacing w:after="0" w:line="240" w:lineRule="auto"/>
        <w:ind w:firstLine="540"/>
        <w:jc w:val="center"/>
        <w:rPr>
          <w:rFonts w:ascii="Times New Roman" w:hAnsi="Times New Roman" w:cs="Times New Roman"/>
          <w:sz w:val="28"/>
          <w:szCs w:val="28"/>
          <w:lang w:eastAsia="ru-RU"/>
        </w:rPr>
      </w:pPr>
      <w:proofErr w:type="gramStart"/>
      <w:r w:rsidRPr="002F291F">
        <w:rPr>
          <w:rFonts w:ascii="Times New Roman" w:hAnsi="Times New Roman" w:cs="Times New Roman"/>
          <w:sz w:val="28"/>
          <w:szCs w:val="28"/>
        </w:rPr>
        <w:t>(Сокращённое наименование:</w:t>
      </w:r>
      <w:proofErr w:type="gramEnd"/>
      <w:r>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 xml:space="preserve">«Принятие граждан на учет в качестве нуждающихся в жилых помещениях».) </w:t>
      </w:r>
      <w:proofErr w:type="gramEnd"/>
    </w:p>
    <w:p w:rsidR="00B06D16" w:rsidRPr="002F291F" w:rsidRDefault="00B06D16" w:rsidP="00B06D16">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B06D16" w:rsidRPr="002F291F" w:rsidRDefault="00B06D16" w:rsidP="00B06D16">
      <w:pPr>
        <w:spacing w:after="0" w:line="240" w:lineRule="auto"/>
        <w:jc w:val="center"/>
        <w:rPr>
          <w:rFonts w:ascii="Times New Roman" w:hAnsi="Times New Roman" w:cs="Times New Roman"/>
          <w:b/>
          <w:bCs/>
          <w:sz w:val="24"/>
          <w:szCs w:val="24"/>
          <w:lang w:eastAsia="ru-RU"/>
        </w:rPr>
      </w:pPr>
    </w:p>
    <w:p w:rsidR="00B06D16" w:rsidRPr="002F291F" w:rsidRDefault="00B06D16" w:rsidP="00B06D16">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B06D16" w:rsidRPr="002F291F" w:rsidRDefault="00B06D16" w:rsidP="00B06D16">
      <w:pPr>
        <w:pStyle w:val="a3"/>
        <w:spacing w:line="240" w:lineRule="auto"/>
        <w:ind w:left="1080"/>
        <w:rPr>
          <w:rFonts w:ascii="Times New Roman" w:hAnsi="Times New Roman" w:cs="Times New Roman"/>
          <w:b/>
          <w:bCs/>
          <w:sz w:val="28"/>
          <w:szCs w:val="28"/>
        </w:rPr>
      </w:pPr>
    </w:p>
    <w:p w:rsidR="00B06D16" w:rsidRPr="002F291F" w:rsidRDefault="00B06D16" w:rsidP="00B06D16">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B06D16" w:rsidRPr="002F291F" w:rsidRDefault="00B06D16" w:rsidP="00B06D16">
      <w:pPr>
        <w:pStyle w:val="ConsPlusNormal"/>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B06D16" w:rsidRPr="002F291F" w:rsidRDefault="00B06D16" w:rsidP="00B06D16">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Pr>
          <w:rFonts w:ascii="Times New Roman" w:hAnsi="Times New Roman" w:cs="Times New Roman"/>
          <w:sz w:val="28"/>
          <w:szCs w:val="24"/>
        </w:rPr>
        <w:t xml:space="preserve">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B06D16" w:rsidRPr="002F291F" w:rsidRDefault="00B06D16" w:rsidP="00B06D16">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являются</w:t>
      </w:r>
      <w:proofErr w:type="gramEnd"/>
      <w:r w:rsidRPr="002F291F">
        <w:rPr>
          <w:rFonts w:ascii="Times New Roman"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Старопольского</w:t>
      </w:r>
      <w:proofErr w:type="spellEnd"/>
      <w:r>
        <w:rPr>
          <w:rFonts w:ascii="Times New Roman" w:hAnsi="Times New Roman" w:cs="Times New Roman"/>
          <w:sz w:val="28"/>
          <w:szCs w:val="28"/>
        </w:rPr>
        <w:t xml:space="preserve"> сельского поселения</w:t>
      </w:r>
      <w:r w:rsidRPr="002F291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из числа</w:t>
      </w:r>
      <w:r w:rsidRPr="002F291F">
        <w:rPr>
          <w:rFonts w:ascii="Times New Roman" w:hAnsi="Times New Roman" w:cs="Times New Roman"/>
          <w:sz w:val="28"/>
          <w:szCs w:val="28"/>
        </w:rPr>
        <w:t>:</w:t>
      </w:r>
    </w:p>
    <w:p w:rsidR="00B06D16" w:rsidRPr="00E21197" w:rsidRDefault="00B06D16" w:rsidP="00B06D16">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малоимущих </w:t>
      </w:r>
      <w:r w:rsidRPr="00E21197">
        <w:rPr>
          <w:rFonts w:ascii="Times New Roman" w:hAnsi="Times New Roman" w:cs="Times New Roman"/>
          <w:sz w:val="28"/>
          <w:szCs w:val="28"/>
        </w:rPr>
        <w:t xml:space="preserve">граждан, </w:t>
      </w:r>
      <w:r w:rsidRPr="00E21197">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B06D16" w:rsidRPr="009519FB" w:rsidRDefault="00B06D16" w:rsidP="00B06D16">
      <w:pPr>
        <w:spacing w:after="0" w:line="240" w:lineRule="auto"/>
        <w:ind w:firstLine="567"/>
        <w:jc w:val="both"/>
        <w:rPr>
          <w:rFonts w:ascii="Times New Roman" w:hAnsi="Times New Roman" w:cs="Times New Roman"/>
          <w:sz w:val="28"/>
          <w:szCs w:val="28"/>
        </w:rPr>
      </w:pPr>
      <w:r w:rsidRPr="00E21197">
        <w:rPr>
          <w:rFonts w:ascii="Times New Roman" w:hAnsi="Times New Roman" w:cs="Times New Roman"/>
          <w:sz w:val="28"/>
          <w:szCs w:val="28"/>
        </w:rPr>
        <w:t>- иных определенных федеральным законом, указом</w:t>
      </w:r>
      <w:r w:rsidRPr="009519FB">
        <w:rPr>
          <w:rFonts w:ascii="Times New Roman" w:hAnsi="Times New Roman" w:cs="Times New Roman"/>
          <w:sz w:val="28"/>
          <w:szCs w:val="28"/>
        </w:rPr>
        <w:t xml:space="preserve"> Президента Российской Федерации или законом субъекта Российской Федерации категорий граждан;</w:t>
      </w:r>
    </w:p>
    <w:p w:rsidR="00B06D16" w:rsidRPr="002F291F" w:rsidRDefault="00B06D16" w:rsidP="00B06D16">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w:t>
      </w:r>
      <w:r>
        <w:rPr>
          <w:rFonts w:ascii="Times New Roman" w:hAnsi="Times New Roman" w:cs="Times New Roman"/>
          <w:sz w:val="28"/>
          <w:szCs w:val="28"/>
        </w:rPr>
        <w:t xml:space="preserve">иципального образования </w:t>
      </w:r>
      <w:proofErr w:type="spellStart"/>
      <w:r>
        <w:rPr>
          <w:rFonts w:ascii="Times New Roman" w:hAnsi="Times New Roman" w:cs="Times New Roman"/>
          <w:sz w:val="28"/>
          <w:szCs w:val="28"/>
        </w:rPr>
        <w:t>Старопольского</w:t>
      </w:r>
      <w:proofErr w:type="spellEnd"/>
      <w:r>
        <w:rPr>
          <w:rFonts w:ascii="Times New Roman" w:hAnsi="Times New Roman" w:cs="Times New Roman"/>
          <w:sz w:val="28"/>
          <w:szCs w:val="28"/>
        </w:rPr>
        <w:t xml:space="preserve"> сельского поселения</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B06D16" w:rsidRPr="002F291F" w:rsidRDefault="00B06D16" w:rsidP="00B06D16">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B06D16" w:rsidRPr="00E21197" w:rsidRDefault="00B06D16" w:rsidP="00B06D16">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w:t>
      </w:r>
      <w:r w:rsidRPr="00E21197">
        <w:rPr>
          <w:rFonts w:ascii="Times New Roman" w:hAnsi="Times New Roman" w:cs="Times New Roman"/>
          <w:sz w:val="28"/>
          <w:szCs w:val="28"/>
        </w:rPr>
        <w:t>несовершеннолетних в возрасте до 14 лет, в том числе недееспособных или не полностью дееспособных заявителей;</w:t>
      </w:r>
    </w:p>
    <w:p w:rsidR="00B06D16" w:rsidRDefault="00B06D16" w:rsidP="00B06D16">
      <w:pPr>
        <w:spacing w:after="0" w:line="240" w:lineRule="auto"/>
        <w:ind w:firstLine="709"/>
        <w:jc w:val="both"/>
        <w:rPr>
          <w:rFonts w:ascii="Times New Roman" w:hAnsi="Times New Roman" w:cs="Times New Roman"/>
          <w:sz w:val="28"/>
          <w:szCs w:val="28"/>
        </w:rPr>
      </w:pPr>
      <w:r w:rsidRPr="00E21197">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w:t>
      </w:r>
      <w:r w:rsidRPr="002F291F">
        <w:rPr>
          <w:rFonts w:ascii="Times New Roman" w:hAnsi="Times New Roman" w:cs="Times New Roman"/>
          <w:sz w:val="28"/>
          <w:szCs w:val="28"/>
        </w:rPr>
        <w:t xml:space="preserve"> действующим законодательством, подтверждающей наличие у представителя прав действовать от лица заявителя;</w:t>
      </w:r>
    </w:p>
    <w:p w:rsidR="00B06D16" w:rsidRDefault="00B06D16" w:rsidP="00B06D16">
      <w:pPr>
        <w:autoSpaceDE w:val="0"/>
        <w:autoSpaceDN w:val="0"/>
        <w:adjustRightInd w:val="0"/>
        <w:spacing w:after="0" w:line="240" w:lineRule="auto"/>
        <w:ind w:firstLine="540"/>
        <w:jc w:val="center"/>
        <w:rPr>
          <w:rFonts w:ascii="Times New Roman" w:hAnsi="Times New Roman" w:cs="Times New Roman"/>
          <w:sz w:val="28"/>
          <w:szCs w:val="28"/>
        </w:rPr>
      </w:pPr>
    </w:p>
    <w:p w:rsidR="00B06D16" w:rsidRPr="006C7E7E" w:rsidRDefault="00B06D16" w:rsidP="00B06D16">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B06D16" w:rsidRPr="002F291F" w:rsidRDefault="00B06D16" w:rsidP="00B06D16">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 xml:space="preserve">1.3. </w:t>
      </w:r>
      <w:proofErr w:type="gramStart"/>
      <w:r w:rsidRPr="002F291F">
        <w:rPr>
          <w:rFonts w:ascii="Times New Roman" w:hAnsi="Times New Roman" w:cs="Times New Roman"/>
          <w:sz w:val="28"/>
          <w:szCs w:val="28"/>
          <w:lang w:eastAsia="ru-RU"/>
        </w:rPr>
        <w:t xml:space="preserve">Информация о местах </w:t>
      </w:r>
      <w:proofErr w:type="spellStart"/>
      <w:r w:rsidRPr="002F291F">
        <w:rPr>
          <w:rFonts w:ascii="Times New Roman" w:hAnsi="Times New Roman" w:cs="Times New Roman"/>
          <w:sz w:val="28"/>
          <w:szCs w:val="28"/>
          <w:lang w:eastAsia="ru-RU"/>
        </w:rPr>
        <w:t>нахождения</w:t>
      </w:r>
      <w:r w:rsidRPr="002F291F">
        <w:rPr>
          <w:rFonts w:ascii="Times New Roman" w:hAnsi="Times New Roman" w:cs="Times New Roman"/>
          <w:bCs/>
          <w:sz w:val="28"/>
          <w:szCs w:val="28"/>
          <w:lang w:eastAsia="ru-RU"/>
        </w:rPr>
        <w:t>органа</w:t>
      </w:r>
      <w:proofErr w:type="spellEnd"/>
      <w:r w:rsidRPr="002F291F">
        <w:rPr>
          <w:rFonts w:ascii="Times New Roman" w:hAnsi="Times New Roman" w:cs="Times New Roman"/>
          <w:bCs/>
          <w:sz w:val="28"/>
          <w:szCs w:val="28"/>
          <w:lang w:eastAsia="ru-RU"/>
        </w:rPr>
        <w:t xml:space="preserve">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w:t>
      </w:r>
      <w:proofErr w:type="gramEnd"/>
      <w:r w:rsidRPr="002F291F">
        <w:rPr>
          <w:rFonts w:ascii="Times New Roman" w:hAnsi="Times New Roman" w:cs="Times New Roman"/>
          <w:bCs/>
          <w:sz w:val="28"/>
          <w:szCs w:val="28"/>
          <w:lang w:eastAsia="ru-RU"/>
        </w:rPr>
        <w:t xml:space="preserve"> и структурного подразделения, Организации, адреса электронной почт</w:t>
      </w:r>
      <w:proofErr w:type="gramStart"/>
      <w:r w:rsidRPr="002F291F">
        <w:rPr>
          <w:rFonts w:ascii="Times New Roman" w:hAnsi="Times New Roman" w:cs="Times New Roman"/>
          <w:bCs/>
          <w:sz w:val="28"/>
          <w:szCs w:val="28"/>
          <w:lang w:eastAsia="ru-RU"/>
        </w:rPr>
        <w:t>ы(</w:t>
      </w:r>
      <w:proofErr w:type="gramEnd"/>
      <w:r w:rsidRPr="002F291F">
        <w:rPr>
          <w:rFonts w:ascii="Times New Roman" w:hAnsi="Times New Roman" w:cs="Times New Roman"/>
          <w:bCs/>
          <w:sz w:val="28"/>
          <w:szCs w:val="28"/>
          <w:lang w:eastAsia="ru-RU"/>
        </w:rPr>
        <w:t>далее – сведения информационного характера)</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p>
    <w:p w:rsidR="00B06D16" w:rsidRPr="002F291F" w:rsidRDefault="00B06D16" w:rsidP="00B06D16">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06D16" w:rsidRPr="002F291F"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06D16" w:rsidRPr="002F291F"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proofErr w:type="spellStart"/>
        <w:r w:rsidRPr="002F291F">
          <w:rPr>
            <w:rFonts w:ascii="Times New Roman" w:eastAsia="Times New Roman" w:hAnsi="Times New Roman" w:cs="Times New Roman"/>
            <w:sz w:val="28"/>
            <w:szCs w:val="28"/>
            <w:u w:val="single"/>
            <w:lang w:eastAsia="ru-RU"/>
          </w:rPr>
          <w:t>obl.ru</w:t>
        </w:r>
        <w:proofErr w:type="spellEnd"/>
        <w:r w:rsidRPr="002F291F">
          <w:rPr>
            <w:rFonts w:ascii="Times New Roman" w:eastAsia="Times New Roman" w:hAnsi="Times New Roman" w:cs="Times New Roman"/>
            <w:sz w:val="28"/>
            <w:szCs w:val="28"/>
            <w:u w:val="single"/>
            <w:lang w:eastAsia="ru-RU"/>
          </w:rPr>
          <w:t>/</w:t>
        </w:r>
        <w:proofErr w:type="spellStart"/>
      </w:hyperlink>
      <w:hyperlink r:id="rId9" w:history="1">
        <w:r w:rsidRPr="002F291F">
          <w:rPr>
            <w:rFonts w:ascii="Times New Roman" w:eastAsia="Times New Roman" w:hAnsi="Times New Roman" w:cs="Times New Roman"/>
            <w:sz w:val="28"/>
            <w:szCs w:val="28"/>
            <w:u w:val="single"/>
            <w:lang w:eastAsia="ru-RU"/>
          </w:rPr>
          <w:t>www.gosuslugi.ru</w:t>
        </w:r>
        <w:proofErr w:type="spellEnd"/>
      </w:hyperlink>
      <w:r w:rsidRPr="002F291F">
        <w:rPr>
          <w:rFonts w:ascii="Times New Roman" w:eastAsia="Times New Roman" w:hAnsi="Times New Roman" w:cs="Times New Roman"/>
          <w:sz w:val="28"/>
          <w:szCs w:val="28"/>
          <w:u w:val="single"/>
          <w:lang w:eastAsia="ru-RU"/>
        </w:rPr>
        <w:t>.</w:t>
      </w:r>
    </w:p>
    <w:p w:rsidR="00B06D16" w:rsidRPr="002F291F"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06D16" w:rsidRPr="002F291F"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B06D16" w:rsidRPr="002F291F" w:rsidRDefault="00B06D16" w:rsidP="00B06D16">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B06D16" w:rsidRPr="002F291F" w:rsidRDefault="00B06D16" w:rsidP="00B06D16">
      <w:pPr>
        <w:spacing w:after="0" w:line="240" w:lineRule="auto"/>
        <w:ind w:firstLine="709"/>
        <w:jc w:val="center"/>
        <w:rPr>
          <w:rFonts w:ascii="Times New Roman" w:hAnsi="Times New Roman" w:cs="Times New Roman"/>
          <w:bCs/>
          <w:sz w:val="28"/>
          <w:szCs w:val="28"/>
          <w:lang w:eastAsia="ru-RU"/>
        </w:rPr>
      </w:pPr>
    </w:p>
    <w:p w:rsidR="00B06D16" w:rsidRPr="002F291F" w:rsidRDefault="00B06D16" w:rsidP="00B06D16">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B06D16" w:rsidRDefault="00B06D16" w:rsidP="00B06D16">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B06D16" w:rsidRPr="002F291F" w:rsidRDefault="00B06D16" w:rsidP="00B06D16">
      <w:pPr>
        <w:spacing w:after="0" w:line="240" w:lineRule="auto"/>
        <w:ind w:firstLine="709"/>
        <w:jc w:val="center"/>
        <w:rPr>
          <w:rFonts w:ascii="Times New Roman" w:hAnsi="Times New Roman" w:cs="Times New Roman"/>
          <w:bCs/>
          <w:sz w:val="28"/>
          <w:szCs w:val="28"/>
          <w:lang w:eastAsia="ru-RU"/>
        </w:rPr>
      </w:pPr>
    </w:p>
    <w:p w:rsidR="00B06D16"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B06D16" w:rsidRPr="002F291F"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B06D16"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B06D16" w:rsidRPr="002F291F" w:rsidRDefault="00B06D16" w:rsidP="00B06D16">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B06D16" w:rsidRPr="002F291F" w:rsidRDefault="00B06D16" w:rsidP="00696788">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2.2. В предоставлении муниципальной услуги участвуют:</w:t>
      </w:r>
    </w:p>
    <w:p w:rsidR="00B06D16" w:rsidRPr="002F291F" w:rsidRDefault="00696788" w:rsidP="00B06D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06D16" w:rsidRPr="002F291F">
        <w:rPr>
          <w:rFonts w:ascii="Times New Roman" w:hAnsi="Times New Roman" w:cs="Times New Roman"/>
          <w:sz w:val="28"/>
          <w:szCs w:val="28"/>
          <w:lang w:eastAsia="ru-RU"/>
        </w:rPr>
        <w:t xml:space="preserve">) </w:t>
      </w:r>
      <w:r w:rsidR="00B06D16" w:rsidRPr="002F291F">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w:t>
      </w:r>
      <w:proofErr w:type="gramStart"/>
      <w:r w:rsidR="00B06D16" w:rsidRPr="002F291F">
        <w:rPr>
          <w:rFonts w:ascii="Times New Roman" w:eastAsia="Times New Roman" w:hAnsi="Times New Roman" w:cs="Times New Roman"/>
          <w:sz w:val="28"/>
          <w:szCs w:val="28"/>
          <w:lang w:eastAsia="ru-RU"/>
        </w:rPr>
        <w:t>»</w:t>
      </w:r>
      <w:r w:rsidR="00B06D16" w:rsidRPr="002F291F">
        <w:rPr>
          <w:rFonts w:ascii="Times New Roman" w:hAnsi="Times New Roman" w:cs="Times New Roman"/>
          <w:sz w:val="28"/>
          <w:szCs w:val="28"/>
          <w:lang w:eastAsia="ru-RU"/>
        </w:rPr>
        <w:t>(</w:t>
      </w:r>
      <w:proofErr w:type="gramEnd"/>
      <w:r w:rsidR="00B06D16" w:rsidRPr="002F291F">
        <w:rPr>
          <w:rFonts w:ascii="Times New Roman" w:hAnsi="Times New Roman" w:cs="Times New Roman"/>
          <w:sz w:val="28"/>
          <w:szCs w:val="28"/>
          <w:lang w:eastAsia="ru-RU"/>
        </w:rPr>
        <w:t>далее – МФЦ);</w:t>
      </w:r>
    </w:p>
    <w:p w:rsidR="00B06D16" w:rsidRPr="002F291F" w:rsidRDefault="00696788" w:rsidP="00B06D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B06D16" w:rsidRPr="002F291F">
        <w:rPr>
          <w:rFonts w:ascii="Times New Roman" w:hAnsi="Times New Roman" w:cs="Times New Roman"/>
          <w:sz w:val="28"/>
          <w:szCs w:val="28"/>
          <w:lang w:eastAsia="ru-RU"/>
        </w:rPr>
        <w:t>) Федеральная служба государственной регистрации, кадастра и картографии;</w:t>
      </w:r>
    </w:p>
    <w:p w:rsidR="00B06D16" w:rsidRPr="002F291F" w:rsidRDefault="00696788" w:rsidP="00B06D1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lastRenderedPageBreak/>
        <w:t>3</w:t>
      </w:r>
      <w:r w:rsidR="00B06D16" w:rsidRPr="002F291F">
        <w:rPr>
          <w:rFonts w:ascii="Times New Roman" w:hAnsi="Times New Roman" w:cs="Times New Roman"/>
          <w:sz w:val="28"/>
          <w:szCs w:val="28"/>
          <w:lang w:eastAsia="ru-RU"/>
        </w:rPr>
        <w:t xml:space="preserve">) </w:t>
      </w:r>
      <w:r w:rsidR="00B06D16" w:rsidRPr="002F291F">
        <w:rPr>
          <w:rFonts w:ascii="Times New Roman" w:hAnsi="Times New Roman" w:cs="Times New Roman"/>
          <w:color w:val="000000"/>
          <w:sz w:val="28"/>
          <w:szCs w:val="28"/>
        </w:rPr>
        <w:t xml:space="preserve">Управление по вопросам миграции ГУ МВД </w:t>
      </w:r>
      <w:proofErr w:type="spellStart"/>
      <w:r w:rsidR="00B06D16" w:rsidRPr="002F291F">
        <w:rPr>
          <w:rFonts w:ascii="Times New Roman" w:hAnsi="Times New Roman" w:cs="Times New Roman"/>
          <w:color w:val="000000"/>
          <w:sz w:val="28"/>
          <w:szCs w:val="28"/>
        </w:rPr>
        <w:t>Россиипо</w:t>
      </w:r>
      <w:proofErr w:type="spellEnd"/>
      <w:r w:rsidR="00B06D16" w:rsidRPr="002F291F">
        <w:rPr>
          <w:rFonts w:ascii="Times New Roman" w:hAnsi="Times New Roman" w:cs="Times New Roman"/>
          <w:color w:val="000000"/>
          <w:sz w:val="28"/>
          <w:szCs w:val="28"/>
        </w:rPr>
        <w:t xml:space="preserve"> г</w:t>
      </w:r>
      <w:proofErr w:type="gramStart"/>
      <w:r w:rsidR="00B06D16" w:rsidRPr="002F291F">
        <w:rPr>
          <w:rFonts w:ascii="Times New Roman" w:hAnsi="Times New Roman" w:cs="Times New Roman"/>
          <w:color w:val="000000"/>
          <w:sz w:val="28"/>
          <w:szCs w:val="28"/>
        </w:rPr>
        <w:t>.С</w:t>
      </w:r>
      <w:proofErr w:type="gramEnd"/>
      <w:r w:rsidR="00B06D16" w:rsidRPr="002F291F">
        <w:rPr>
          <w:rFonts w:ascii="Times New Roman" w:hAnsi="Times New Roman" w:cs="Times New Roman"/>
          <w:color w:val="000000"/>
          <w:sz w:val="28"/>
          <w:szCs w:val="28"/>
        </w:rPr>
        <w:t>анкт-Петербургу и Ленинградской области.</w:t>
      </w:r>
    </w:p>
    <w:p w:rsidR="00B06D16" w:rsidRDefault="00696788" w:rsidP="00B06D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06D16">
        <w:rPr>
          <w:rFonts w:ascii="Times New Roman" w:eastAsia="Times New Roman" w:hAnsi="Times New Roman" w:cs="Times New Roman"/>
          <w:sz w:val="28"/>
          <w:szCs w:val="28"/>
          <w:lang w:eastAsia="ru-RU"/>
        </w:rPr>
        <w:t>)</w:t>
      </w:r>
      <w:r w:rsidR="00B06D16"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B06D16">
        <w:rPr>
          <w:rFonts w:ascii="Times New Roman" w:eastAsia="Times New Roman" w:hAnsi="Times New Roman" w:cs="Times New Roman"/>
          <w:sz w:val="28"/>
          <w:szCs w:val="28"/>
          <w:lang w:eastAsia="ru-RU"/>
        </w:rPr>
        <w:t>;</w:t>
      </w:r>
    </w:p>
    <w:p w:rsidR="00B06D16" w:rsidRDefault="00696788" w:rsidP="00B06D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6D16">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rsidR="00B06D16" w:rsidRDefault="00696788" w:rsidP="00B06D16">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6</w:t>
      </w:r>
      <w:r w:rsidR="00B06D16">
        <w:rPr>
          <w:rFonts w:ascii="Times New Roman" w:hAnsi="Times New Roman" w:cs="Times New Roman"/>
          <w:sz w:val="28"/>
          <w:szCs w:val="28"/>
        </w:rPr>
        <w:t>) о</w:t>
      </w:r>
      <w:r w:rsidR="00B06D16" w:rsidRPr="002F291F">
        <w:rPr>
          <w:rFonts w:ascii="Times New Roman" w:hAnsi="Times New Roman" w:cs="Times New Roman"/>
          <w:sz w:val="28"/>
          <w:szCs w:val="28"/>
        </w:rPr>
        <w:t>рган, осуществляющ</w:t>
      </w:r>
      <w:r w:rsidR="00B06D16">
        <w:rPr>
          <w:rFonts w:ascii="Times New Roman" w:hAnsi="Times New Roman" w:cs="Times New Roman"/>
          <w:sz w:val="28"/>
          <w:szCs w:val="28"/>
        </w:rPr>
        <w:t>ий</w:t>
      </w:r>
      <w:r w:rsidR="00B06D16" w:rsidRPr="002F291F">
        <w:rPr>
          <w:rFonts w:ascii="Times New Roman" w:hAnsi="Times New Roman" w:cs="Times New Roman"/>
          <w:sz w:val="28"/>
          <w:szCs w:val="28"/>
        </w:rPr>
        <w:t xml:space="preserve"> пенсионное обеспечение (за</w:t>
      </w:r>
      <w:r w:rsidR="00B06D16">
        <w:rPr>
          <w:rFonts w:ascii="Times New Roman" w:hAnsi="Times New Roman" w:cs="Times New Roman"/>
          <w:sz w:val="28"/>
          <w:szCs w:val="28"/>
        </w:rPr>
        <w:t xml:space="preserve"> исключением фонда</w:t>
      </w:r>
      <w:r>
        <w:rPr>
          <w:rFonts w:ascii="Times New Roman" w:hAnsi="Times New Roman" w:cs="Times New Roman"/>
          <w:sz w:val="28"/>
          <w:szCs w:val="28"/>
        </w:rPr>
        <w:t xml:space="preserve"> пенсионного и социального страхования Российской Федерации)</w:t>
      </w:r>
      <w:r w:rsidR="00B06D16">
        <w:rPr>
          <w:rFonts w:ascii="Times New Roman" w:hAnsi="Times New Roman" w:cs="Times New Roman"/>
          <w:sz w:val="28"/>
          <w:szCs w:val="28"/>
        </w:rPr>
        <w:t>);</w:t>
      </w:r>
      <w:proofErr w:type="gramEnd"/>
    </w:p>
    <w:p w:rsidR="00B06D16" w:rsidRPr="00393E44" w:rsidRDefault="00696788" w:rsidP="00B06D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7</w:t>
      </w:r>
      <w:r w:rsidR="00B06D16">
        <w:rPr>
          <w:rFonts w:ascii="Times New Roman" w:hAnsi="Times New Roman" w:cs="Times New Roman"/>
          <w:sz w:val="28"/>
          <w:szCs w:val="28"/>
          <w:shd w:val="clear" w:color="auto" w:fill="FFFFFF" w:themeFill="background1"/>
        </w:rPr>
        <w:t xml:space="preserve">) </w:t>
      </w:r>
      <w:r w:rsidR="00B06D16" w:rsidRPr="00624B69">
        <w:rPr>
          <w:rFonts w:ascii="Times New Roman" w:hAnsi="Times New Roman" w:cs="Times New Roman"/>
          <w:sz w:val="28"/>
          <w:szCs w:val="28"/>
          <w:shd w:val="clear" w:color="auto" w:fill="FFFFFF" w:themeFill="background1"/>
        </w:rPr>
        <w:t>орган государственной службы занятости</w:t>
      </w:r>
    </w:p>
    <w:p w:rsidR="00B06D16" w:rsidRDefault="00696788" w:rsidP="00B06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8</w:t>
      </w:r>
      <w:r w:rsidR="00B06D16">
        <w:rPr>
          <w:rFonts w:ascii="Times New Roman" w:hAnsi="Times New Roman" w:cs="Times New Roman"/>
          <w:sz w:val="28"/>
          <w:szCs w:val="28"/>
          <w:lang w:eastAsia="ru-RU"/>
        </w:rPr>
        <w:t xml:space="preserve">) </w:t>
      </w:r>
      <w:r w:rsidR="00B06D16" w:rsidRPr="00E3558A">
        <w:rPr>
          <w:rFonts w:ascii="Times New Roman" w:hAnsi="Times New Roman" w:cs="Times New Roman"/>
          <w:sz w:val="28"/>
          <w:szCs w:val="28"/>
        </w:rPr>
        <w:t>Федеральн</w:t>
      </w:r>
      <w:r w:rsidR="00B06D16">
        <w:rPr>
          <w:rFonts w:ascii="Times New Roman" w:hAnsi="Times New Roman" w:cs="Times New Roman"/>
          <w:sz w:val="28"/>
          <w:szCs w:val="28"/>
        </w:rPr>
        <w:t xml:space="preserve">ая </w:t>
      </w:r>
      <w:r w:rsidR="00B06D16" w:rsidRPr="00E3558A">
        <w:rPr>
          <w:rFonts w:ascii="Times New Roman" w:hAnsi="Times New Roman" w:cs="Times New Roman"/>
          <w:sz w:val="28"/>
          <w:szCs w:val="28"/>
        </w:rPr>
        <w:t>налогов</w:t>
      </w:r>
      <w:r w:rsidR="00B06D16">
        <w:rPr>
          <w:rFonts w:ascii="Times New Roman" w:hAnsi="Times New Roman" w:cs="Times New Roman"/>
          <w:sz w:val="28"/>
          <w:szCs w:val="28"/>
        </w:rPr>
        <w:t>ая</w:t>
      </w:r>
      <w:r w:rsidR="00B06D16" w:rsidRPr="00E3558A">
        <w:rPr>
          <w:rFonts w:ascii="Times New Roman" w:hAnsi="Times New Roman" w:cs="Times New Roman"/>
          <w:sz w:val="28"/>
          <w:szCs w:val="28"/>
        </w:rPr>
        <w:t xml:space="preserve"> служб</w:t>
      </w:r>
      <w:r w:rsidR="00B06D16">
        <w:rPr>
          <w:rFonts w:ascii="Times New Roman" w:hAnsi="Times New Roman" w:cs="Times New Roman"/>
          <w:sz w:val="28"/>
          <w:szCs w:val="28"/>
        </w:rPr>
        <w:t>а;</w:t>
      </w:r>
    </w:p>
    <w:p w:rsidR="00B06D16" w:rsidRDefault="00696788" w:rsidP="00B06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06D16">
        <w:rPr>
          <w:rFonts w:ascii="Times New Roman" w:hAnsi="Times New Roman" w:cs="Times New Roman"/>
          <w:sz w:val="28"/>
          <w:szCs w:val="28"/>
        </w:rPr>
        <w:t xml:space="preserve">) </w:t>
      </w:r>
      <w:r w:rsidR="00B06D16" w:rsidRPr="00E3558A">
        <w:rPr>
          <w:rFonts w:ascii="Times New Roman" w:hAnsi="Times New Roman" w:cs="Times New Roman"/>
          <w:sz w:val="28"/>
          <w:szCs w:val="28"/>
        </w:rPr>
        <w:t>Федеральн</w:t>
      </w:r>
      <w:r w:rsidR="00B06D16">
        <w:rPr>
          <w:rFonts w:ascii="Times New Roman" w:hAnsi="Times New Roman" w:cs="Times New Roman"/>
          <w:sz w:val="28"/>
          <w:szCs w:val="28"/>
        </w:rPr>
        <w:t>ая</w:t>
      </w:r>
      <w:r w:rsidR="00B06D16" w:rsidRPr="00E3558A">
        <w:rPr>
          <w:rFonts w:ascii="Times New Roman" w:hAnsi="Times New Roman" w:cs="Times New Roman"/>
          <w:sz w:val="28"/>
          <w:szCs w:val="28"/>
        </w:rPr>
        <w:t xml:space="preserve"> служб</w:t>
      </w:r>
      <w:r w:rsidR="00B06D16">
        <w:rPr>
          <w:rFonts w:ascii="Times New Roman" w:hAnsi="Times New Roman" w:cs="Times New Roman"/>
          <w:sz w:val="28"/>
          <w:szCs w:val="28"/>
        </w:rPr>
        <w:t>а</w:t>
      </w:r>
      <w:r w:rsidR="00B06D16" w:rsidRPr="00E3558A">
        <w:rPr>
          <w:rFonts w:ascii="Times New Roman" w:hAnsi="Times New Roman" w:cs="Times New Roman"/>
          <w:sz w:val="28"/>
          <w:szCs w:val="28"/>
        </w:rPr>
        <w:t xml:space="preserve"> судебных приставов</w:t>
      </w:r>
      <w:r w:rsidR="00B06D16">
        <w:rPr>
          <w:rFonts w:ascii="Times New Roman" w:hAnsi="Times New Roman" w:cs="Times New Roman"/>
          <w:sz w:val="28"/>
          <w:szCs w:val="28"/>
        </w:rPr>
        <w:t>;</w:t>
      </w:r>
    </w:p>
    <w:p w:rsidR="00B06D16" w:rsidRDefault="00696788" w:rsidP="00B06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10</w:t>
      </w:r>
      <w:r w:rsidR="00B06D16">
        <w:rPr>
          <w:rFonts w:ascii="Times New Roman" w:hAnsi="Times New Roman" w:cs="Times New Roman"/>
          <w:sz w:val="28"/>
          <w:szCs w:val="28"/>
          <w:lang w:eastAsia="ru-RU"/>
        </w:rPr>
        <w:t xml:space="preserve">) </w:t>
      </w:r>
      <w:r w:rsidR="00B06D16" w:rsidRPr="00E3558A">
        <w:rPr>
          <w:rFonts w:ascii="Times New Roman" w:hAnsi="Times New Roman" w:cs="Times New Roman"/>
          <w:sz w:val="28"/>
          <w:szCs w:val="28"/>
        </w:rPr>
        <w:t>Федеральн</w:t>
      </w:r>
      <w:r w:rsidR="00B06D16">
        <w:rPr>
          <w:rFonts w:ascii="Times New Roman" w:hAnsi="Times New Roman" w:cs="Times New Roman"/>
          <w:sz w:val="28"/>
          <w:szCs w:val="28"/>
        </w:rPr>
        <w:t>ая</w:t>
      </w:r>
      <w:r w:rsidR="00B06D16" w:rsidRPr="00E3558A">
        <w:rPr>
          <w:rFonts w:ascii="Times New Roman" w:hAnsi="Times New Roman" w:cs="Times New Roman"/>
          <w:sz w:val="28"/>
          <w:szCs w:val="28"/>
        </w:rPr>
        <w:t xml:space="preserve"> служб</w:t>
      </w:r>
      <w:r w:rsidR="00B06D16">
        <w:rPr>
          <w:rFonts w:ascii="Times New Roman" w:hAnsi="Times New Roman" w:cs="Times New Roman"/>
          <w:sz w:val="28"/>
          <w:szCs w:val="28"/>
        </w:rPr>
        <w:t>а</w:t>
      </w:r>
      <w:r w:rsidR="00B06D16" w:rsidRPr="00E3558A">
        <w:rPr>
          <w:rFonts w:ascii="Times New Roman" w:hAnsi="Times New Roman" w:cs="Times New Roman"/>
          <w:sz w:val="28"/>
          <w:szCs w:val="28"/>
        </w:rPr>
        <w:t xml:space="preserve"> исполнения наказаний</w:t>
      </w:r>
      <w:r w:rsidR="00B06D16">
        <w:rPr>
          <w:rFonts w:ascii="Times New Roman" w:hAnsi="Times New Roman" w:cs="Times New Roman"/>
          <w:sz w:val="28"/>
          <w:szCs w:val="28"/>
        </w:rPr>
        <w:t>;</w:t>
      </w:r>
    </w:p>
    <w:p w:rsidR="00B06D16" w:rsidRDefault="00696788" w:rsidP="00B06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11</w:t>
      </w:r>
      <w:r w:rsidR="00B06D16">
        <w:rPr>
          <w:rFonts w:ascii="Times New Roman" w:hAnsi="Times New Roman" w:cs="Times New Roman"/>
          <w:sz w:val="28"/>
          <w:szCs w:val="28"/>
          <w:lang w:eastAsia="ru-RU"/>
        </w:rPr>
        <w:t xml:space="preserve">) </w:t>
      </w:r>
      <w:r w:rsidR="00B06D16" w:rsidRPr="00E3558A">
        <w:rPr>
          <w:rFonts w:ascii="Times New Roman" w:hAnsi="Times New Roman" w:cs="Times New Roman"/>
          <w:sz w:val="28"/>
          <w:szCs w:val="28"/>
        </w:rPr>
        <w:t>Министерств</w:t>
      </w:r>
      <w:r w:rsidR="00B06D16">
        <w:rPr>
          <w:rFonts w:ascii="Times New Roman" w:hAnsi="Times New Roman" w:cs="Times New Roman"/>
          <w:sz w:val="28"/>
          <w:szCs w:val="28"/>
        </w:rPr>
        <w:t>о</w:t>
      </w:r>
      <w:r w:rsidR="00B06D16" w:rsidRPr="00E3558A">
        <w:rPr>
          <w:rFonts w:ascii="Times New Roman" w:hAnsi="Times New Roman" w:cs="Times New Roman"/>
          <w:sz w:val="28"/>
          <w:szCs w:val="28"/>
        </w:rPr>
        <w:t xml:space="preserve"> обороны Российской Федерации и подведомственны</w:t>
      </w:r>
      <w:r w:rsidR="00B06D16">
        <w:rPr>
          <w:rFonts w:ascii="Times New Roman" w:hAnsi="Times New Roman" w:cs="Times New Roman"/>
          <w:sz w:val="28"/>
          <w:szCs w:val="28"/>
        </w:rPr>
        <w:t>е</w:t>
      </w:r>
      <w:r w:rsidR="00B06D16" w:rsidRPr="00E3558A">
        <w:rPr>
          <w:rFonts w:ascii="Times New Roman" w:hAnsi="Times New Roman" w:cs="Times New Roman"/>
          <w:sz w:val="28"/>
          <w:szCs w:val="28"/>
        </w:rPr>
        <w:t xml:space="preserve"> ему учреждения</w:t>
      </w:r>
      <w:r w:rsidR="00B06D16">
        <w:rPr>
          <w:rFonts w:ascii="Times New Roman" w:hAnsi="Times New Roman" w:cs="Times New Roman"/>
          <w:sz w:val="28"/>
          <w:szCs w:val="28"/>
        </w:rPr>
        <w:t>;</w:t>
      </w:r>
    </w:p>
    <w:p w:rsidR="00B06D16" w:rsidRDefault="00696788" w:rsidP="00B06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12</w:t>
      </w:r>
      <w:r w:rsidR="00B06D16">
        <w:rPr>
          <w:rFonts w:ascii="Times New Roman" w:hAnsi="Times New Roman" w:cs="Times New Roman"/>
          <w:sz w:val="28"/>
          <w:szCs w:val="28"/>
          <w:lang w:eastAsia="ru-RU"/>
        </w:rPr>
        <w:t>)</w:t>
      </w:r>
      <w:r w:rsidR="00B06D16" w:rsidRPr="00624B69">
        <w:rPr>
          <w:rFonts w:ascii="Times New Roman" w:hAnsi="Times New Roman" w:cs="Times New Roman"/>
          <w:sz w:val="28"/>
          <w:szCs w:val="28"/>
        </w:rPr>
        <w:t>орган</w:t>
      </w:r>
      <w:r w:rsidR="00B06D16">
        <w:rPr>
          <w:rFonts w:ascii="Times New Roman" w:hAnsi="Times New Roman" w:cs="Times New Roman"/>
          <w:sz w:val="28"/>
          <w:szCs w:val="28"/>
        </w:rPr>
        <w:t>ы</w:t>
      </w:r>
      <w:r w:rsidR="00B06D16" w:rsidRPr="00624B69">
        <w:rPr>
          <w:rFonts w:ascii="Times New Roman" w:hAnsi="Times New Roman" w:cs="Times New Roman"/>
          <w:sz w:val="28"/>
          <w:szCs w:val="28"/>
        </w:rPr>
        <w:t xml:space="preserve"> государственной власти Российской Федерации, орган</w:t>
      </w:r>
      <w:r w:rsidR="00B06D16">
        <w:rPr>
          <w:rFonts w:ascii="Times New Roman" w:hAnsi="Times New Roman" w:cs="Times New Roman"/>
          <w:sz w:val="28"/>
          <w:szCs w:val="28"/>
        </w:rPr>
        <w:t>ы</w:t>
      </w:r>
      <w:r w:rsidR="00B06D16" w:rsidRPr="00624B69">
        <w:rPr>
          <w:rFonts w:ascii="Times New Roman" w:hAnsi="Times New Roman" w:cs="Times New Roman"/>
          <w:sz w:val="28"/>
          <w:szCs w:val="28"/>
        </w:rPr>
        <w:t xml:space="preserve"> государственной власти Ленинградской области</w:t>
      </w:r>
      <w:r w:rsidR="00B06D16">
        <w:rPr>
          <w:rFonts w:ascii="Times New Roman" w:hAnsi="Times New Roman" w:cs="Times New Roman"/>
          <w:sz w:val="28"/>
          <w:szCs w:val="28"/>
        </w:rPr>
        <w:t>,</w:t>
      </w:r>
      <w:r w:rsidR="00B06D16" w:rsidRPr="00624B69">
        <w:rPr>
          <w:rFonts w:ascii="Times New Roman" w:hAnsi="Times New Roman" w:cs="Times New Roman"/>
          <w:sz w:val="28"/>
          <w:szCs w:val="28"/>
        </w:rPr>
        <w:t xml:space="preserve"> орган</w:t>
      </w:r>
      <w:r w:rsidR="00B06D16">
        <w:rPr>
          <w:rFonts w:ascii="Times New Roman" w:hAnsi="Times New Roman" w:cs="Times New Roman"/>
          <w:sz w:val="28"/>
          <w:szCs w:val="28"/>
        </w:rPr>
        <w:t>ы</w:t>
      </w:r>
      <w:r w:rsidR="00B06D16" w:rsidRPr="00624B69">
        <w:rPr>
          <w:rFonts w:ascii="Times New Roman" w:hAnsi="Times New Roman" w:cs="Times New Roman"/>
          <w:sz w:val="28"/>
          <w:szCs w:val="28"/>
        </w:rPr>
        <w:t xml:space="preserve"> местного самоуправления Ленинградской области</w:t>
      </w:r>
      <w:r w:rsidR="00B06D16">
        <w:rPr>
          <w:rFonts w:ascii="Times New Roman" w:hAnsi="Times New Roman" w:cs="Times New Roman"/>
          <w:sz w:val="28"/>
          <w:szCs w:val="28"/>
        </w:rPr>
        <w:t>;</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филиалах, отделах, удаленных рабочих мест ГБУ ЛО «МФЦ»;</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1.2.1:–все граждане, имеющие основания; </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все граждане, имеющие основания. </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 посредством ПГУ ЛО/ЕПГУ </w:t>
      </w:r>
      <w:proofErr w:type="gramStart"/>
      <w:r w:rsidRPr="00C805D0">
        <w:rPr>
          <w:rFonts w:ascii="Times New Roman" w:hAnsi="Times New Roman" w:cs="Times New Roman"/>
          <w:sz w:val="28"/>
          <w:szCs w:val="28"/>
          <w:lang w:eastAsia="ru-RU"/>
        </w:rPr>
        <w:t>–М</w:t>
      </w:r>
      <w:proofErr w:type="gramEnd"/>
      <w:r w:rsidRPr="00C805D0">
        <w:rPr>
          <w:rFonts w:ascii="Times New Roman" w:hAnsi="Times New Roman" w:cs="Times New Roman"/>
          <w:sz w:val="28"/>
          <w:szCs w:val="28"/>
          <w:lang w:eastAsia="ru-RU"/>
        </w:rPr>
        <w:t>ФЦ;</w:t>
      </w:r>
    </w:p>
    <w:p w:rsidR="00B06D16" w:rsidRPr="00C805D0" w:rsidRDefault="00CC1CB8" w:rsidP="00B06D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 телефону – в МФЦ</w:t>
      </w:r>
      <w:r w:rsidR="00B06D16" w:rsidRPr="00C805D0">
        <w:rPr>
          <w:rFonts w:ascii="Times New Roman" w:hAnsi="Times New Roman" w:cs="Times New Roman"/>
          <w:sz w:val="28"/>
          <w:szCs w:val="28"/>
          <w:lang w:eastAsia="ru-RU"/>
        </w:rPr>
        <w:t>;</w:t>
      </w:r>
    </w:p>
    <w:p w:rsidR="00B06D16" w:rsidRPr="00C805D0" w:rsidRDefault="00B06D16" w:rsidP="00B06D16">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06D16" w:rsidRPr="002F291F"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w:t>
      </w:r>
      <w:proofErr w:type="gramStart"/>
      <w:r w:rsidRPr="00C805D0">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w:t>
      </w:r>
      <w:r w:rsidRPr="00E21197">
        <w:rPr>
          <w:rFonts w:ascii="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E21197">
        <w:rPr>
          <w:rFonts w:ascii="Times New Roman" w:hAnsi="Times New Roman" w:cs="Times New Roman"/>
          <w:sz w:val="28"/>
          <w:szCs w:val="28"/>
          <w:lang w:eastAsia="ru-RU"/>
        </w:rPr>
        <w:t xml:space="preserve"> и муниципальных услуг».</w:t>
      </w:r>
    </w:p>
    <w:p w:rsidR="00B06D16" w:rsidRPr="006124E4"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p>
    <w:p w:rsidR="00B06D16" w:rsidRPr="002F291F"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B06D16" w:rsidRPr="002F291F"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6D16"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6D16" w:rsidRPr="002F291F" w:rsidRDefault="00B06D16" w:rsidP="00B06D1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B06D16" w:rsidRPr="006C7E7E" w:rsidRDefault="00B06D16" w:rsidP="00B06D16">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B06D16" w:rsidRDefault="00B06D16" w:rsidP="00B06D1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B06D16" w:rsidRPr="00624B69" w:rsidRDefault="00B06D16" w:rsidP="00B06D16">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__;</w:t>
      </w:r>
      <w:proofErr w:type="gramEnd"/>
    </w:p>
    <w:p w:rsidR="00B06D16" w:rsidRPr="00624B69" w:rsidRDefault="00B06D16" w:rsidP="00B06D16">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№5);</w:t>
      </w: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найма, согласно приложению № ___</w:t>
      </w:r>
      <w:proofErr w:type="gramEnd"/>
    </w:p>
    <w:p w:rsidR="00B06D16" w:rsidRDefault="00B06D16" w:rsidP="00B06D16">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Pr>
          <w:rFonts w:ascii="Times New Roman" w:hAnsi="Times New Roman" w:cs="Times New Roman"/>
          <w:sz w:val="24"/>
          <w:szCs w:val="24"/>
          <w:lang w:eastAsia="ru-RU"/>
        </w:rPr>
        <w:t>аблон указан в приложении  № 6);</w:t>
      </w:r>
    </w:p>
    <w:p w:rsidR="00B06D16" w:rsidRPr="00F625CA" w:rsidRDefault="00B06D16" w:rsidP="00B06D16">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B06D16" w:rsidRPr="00F625CA" w:rsidRDefault="00B06D16" w:rsidP="00B06D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B06D16" w:rsidRPr="007F2F3C" w:rsidRDefault="00B06D16" w:rsidP="00B06D16">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№____;</w:t>
      </w:r>
    </w:p>
    <w:p w:rsidR="00B06D16" w:rsidRDefault="00B06D16" w:rsidP="00B06D16">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proofErr w:type="spellStart"/>
      <w:r w:rsidRPr="007F2F3C">
        <w:rPr>
          <w:rFonts w:ascii="Times New Roman" w:hAnsi="Times New Roman" w:cs="Times New Roman"/>
          <w:i/>
          <w:sz w:val="28"/>
          <w:szCs w:val="28"/>
          <w:lang w:eastAsia="ru-RU"/>
        </w:rPr>
        <w:t>уведомления</w:t>
      </w:r>
      <w:r w:rsidRPr="00F24280">
        <w:rPr>
          <w:rFonts w:ascii="Times New Roman" w:hAnsi="Times New Roman" w:cs="Times New Roman"/>
          <w:sz w:val="28"/>
          <w:szCs w:val="28"/>
          <w:lang w:eastAsia="ru-RU"/>
        </w:rPr>
        <w:t>об</w:t>
      </w:r>
      <w:proofErr w:type="spellEnd"/>
      <w:r w:rsidRPr="00F24280">
        <w:rPr>
          <w:rFonts w:ascii="Times New Roman" w:hAnsi="Times New Roman" w:cs="Times New Roman"/>
          <w:sz w:val="28"/>
          <w:szCs w:val="28"/>
          <w:lang w:eastAsia="ru-RU"/>
        </w:rPr>
        <w:t xml:space="preserve">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в филиалах, отделах, удаленных рабочих местах МФЦ;</w:t>
      </w: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B06D16" w:rsidRDefault="00B06D16" w:rsidP="00B06D1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B06D16" w:rsidRDefault="00B06D16" w:rsidP="00B06D1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w:t>
      </w:r>
      <w:r w:rsidRPr="002F291F">
        <w:rPr>
          <w:rFonts w:ascii="Times New Roman" w:hAnsi="Times New Roman" w:cs="Times New Roman"/>
          <w:sz w:val="28"/>
          <w:szCs w:val="28"/>
          <w:lang w:eastAsia="ru-RU"/>
        </w:rPr>
        <w:lastRenderedPageBreak/>
        <w:t>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06D16" w:rsidRDefault="00B06D16" w:rsidP="00B06D16">
      <w:pPr>
        <w:autoSpaceDE w:val="0"/>
        <w:autoSpaceDN w:val="0"/>
        <w:adjustRightInd w:val="0"/>
        <w:spacing w:after="0" w:line="240" w:lineRule="auto"/>
        <w:ind w:firstLine="540"/>
        <w:jc w:val="center"/>
        <w:rPr>
          <w:rFonts w:ascii="Times New Roman" w:hAnsi="Times New Roman" w:cs="Times New Roman"/>
          <w:sz w:val="28"/>
          <w:szCs w:val="28"/>
        </w:rPr>
      </w:pPr>
    </w:p>
    <w:p w:rsidR="00B06D16" w:rsidRDefault="00B06D16" w:rsidP="00B06D16">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B06D16" w:rsidRPr="002F291F" w:rsidRDefault="00B06D16" w:rsidP="00B06D16">
      <w:pPr>
        <w:autoSpaceDE w:val="0"/>
        <w:autoSpaceDN w:val="0"/>
        <w:adjustRightInd w:val="0"/>
        <w:spacing w:after="0" w:line="240" w:lineRule="auto"/>
        <w:rPr>
          <w:rFonts w:ascii="Times New Roman" w:hAnsi="Times New Roman" w:cs="Times New Roman"/>
          <w:sz w:val="28"/>
          <w:szCs w:val="28"/>
        </w:rPr>
      </w:pP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B06D16" w:rsidRDefault="00B06D16" w:rsidP="00B06D16">
      <w:pPr>
        <w:spacing w:after="0" w:line="240" w:lineRule="auto"/>
        <w:ind w:firstLine="709"/>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ОМСУ/Организацию;</w:t>
      </w:r>
      <w:proofErr w:type="gramEnd"/>
    </w:p>
    <w:p w:rsidR="00B06D16" w:rsidRDefault="00B06D16" w:rsidP="00B06D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 заявления в ОМСУ/Организацию.</w:t>
      </w:r>
    </w:p>
    <w:p w:rsidR="00B06D16" w:rsidRDefault="00B06D16" w:rsidP="00B06D16">
      <w:pPr>
        <w:autoSpaceDE w:val="0"/>
        <w:autoSpaceDN w:val="0"/>
        <w:adjustRightInd w:val="0"/>
        <w:spacing w:after="0" w:line="240" w:lineRule="auto"/>
        <w:ind w:firstLine="540"/>
        <w:jc w:val="center"/>
        <w:rPr>
          <w:rFonts w:ascii="Times New Roman" w:hAnsi="Times New Roman" w:cs="Times New Roman"/>
          <w:sz w:val="28"/>
          <w:szCs w:val="28"/>
        </w:rPr>
      </w:pPr>
    </w:p>
    <w:p w:rsidR="00B06D16" w:rsidRDefault="00B06D16" w:rsidP="00B06D16">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B06D16" w:rsidRPr="006C7E7E" w:rsidRDefault="00B06D16" w:rsidP="00B06D16">
      <w:pPr>
        <w:autoSpaceDE w:val="0"/>
        <w:autoSpaceDN w:val="0"/>
        <w:adjustRightInd w:val="0"/>
        <w:spacing w:after="0" w:line="240" w:lineRule="auto"/>
        <w:ind w:firstLine="540"/>
        <w:jc w:val="center"/>
        <w:rPr>
          <w:rFonts w:ascii="Times New Roman" w:hAnsi="Times New Roman" w:cs="Times New Roman"/>
          <w:sz w:val="28"/>
          <w:szCs w:val="28"/>
        </w:rPr>
      </w:pP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B06D16" w:rsidRPr="002F291F" w:rsidRDefault="00B06D16" w:rsidP="00B06D16">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B06D16" w:rsidRPr="002F291F" w:rsidRDefault="00B06D16" w:rsidP="00B06D16">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B06D16" w:rsidRPr="002F291F" w:rsidRDefault="00B06D16" w:rsidP="00B06D16">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B06D16" w:rsidRPr="002F291F" w:rsidRDefault="00B06D16" w:rsidP="00B06D16">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B06D16" w:rsidRPr="00AE769C" w:rsidRDefault="00B06D16" w:rsidP="00B06D16">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B06D16" w:rsidRPr="00317DD8" w:rsidRDefault="00B06D16" w:rsidP="00B06D16">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B06D16" w:rsidRPr="002F291F" w:rsidRDefault="00B06D16" w:rsidP="00B06D16">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06D16" w:rsidRPr="002F291F" w:rsidRDefault="00B06D16" w:rsidP="00B06D16">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B06D16" w:rsidRPr="002F291F" w:rsidRDefault="00B06D16" w:rsidP="00B06D16">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06D16" w:rsidRPr="002F291F" w:rsidRDefault="00B06D16" w:rsidP="00B06D16">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06D16" w:rsidRPr="002F291F" w:rsidRDefault="00B06D16" w:rsidP="00B06D16">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06D16" w:rsidRPr="002F291F" w:rsidRDefault="00B06D16" w:rsidP="00B06D16">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B06D16" w:rsidRPr="002F291F" w:rsidRDefault="00B06D16" w:rsidP="00B06D16">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06D16" w:rsidRPr="002F291F" w:rsidRDefault="00B06D16" w:rsidP="00B06D16">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proofErr w:type="spellStart"/>
      <w:r>
        <w:rPr>
          <w:rFonts w:ascii="Times New Roman" w:hAnsi="Times New Roman" w:cs="Times New Roman"/>
          <w:sz w:val="28"/>
          <w:szCs w:val="28"/>
          <w:lang w:eastAsia="ru-RU"/>
        </w:rPr>
        <w:t>Старопольского</w:t>
      </w:r>
      <w:proofErr w:type="spellEnd"/>
      <w:r>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Сланцевского</w:t>
      </w:r>
      <w:proofErr w:type="spellEnd"/>
      <w:r>
        <w:rPr>
          <w:rFonts w:ascii="Times New Roman" w:hAnsi="Times New Roman" w:cs="Times New Roman"/>
          <w:sz w:val="28"/>
          <w:szCs w:val="28"/>
          <w:lang w:eastAsia="ru-RU"/>
        </w:rPr>
        <w:t xml:space="preserve"> муниципального района Ленинградской области;</w:t>
      </w:r>
    </w:p>
    <w:p w:rsidR="00B06D16" w:rsidRPr="002F291F" w:rsidRDefault="00B06D16" w:rsidP="00B06D16">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proofErr w:type="spellStart"/>
      <w:r>
        <w:rPr>
          <w:rFonts w:ascii="Times New Roman" w:hAnsi="Times New Roman" w:cs="Times New Roman"/>
          <w:sz w:val="28"/>
          <w:szCs w:val="28"/>
          <w:lang w:eastAsia="ru-RU"/>
        </w:rPr>
        <w:t>Старопольского</w:t>
      </w:r>
      <w:proofErr w:type="spellEnd"/>
      <w:r>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Сланцевского</w:t>
      </w:r>
      <w:proofErr w:type="spellEnd"/>
      <w:r>
        <w:rPr>
          <w:rFonts w:ascii="Times New Roman" w:hAnsi="Times New Roman" w:cs="Times New Roman"/>
          <w:sz w:val="28"/>
          <w:szCs w:val="28"/>
          <w:lang w:eastAsia="ru-RU"/>
        </w:rPr>
        <w:t xml:space="preserve"> муниципального района Ленинградской области</w:t>
      </w:r>
      <w:r w:rsidRPr="002F291F">
        <w:rPr>
          <w:rFonts w:ascii="Times New Roman" w:hAnsi="Times New Roman" w:cs="Times New Roman"/>
          <w:sz w:val="28"/>
          <w:szCs w:val="28"/>
          <w:lang w:eastAsia="ru-RU"/>
        </w:rPr>
        <w:t xml:space="preserve"> «Об утверждении перечня и форм документов для признания граждан </w:t>
      </w:r>
      <w:proofErr w:type="gramStart"/>
      <w:r w:rsidRPr="002F291F">
        <w:rPr>
          <w:rFonts w:ascii="Times New Roman" w:hAnsi="Times New Roman" w:cs="Times New Roman"/>
          <w:sz w:val="28"/>
          <w:szCs w:val="28"/>
          <w:lang w:eastAsia="ru-RU"/>
        </w:rPr>
        <w:t>малоимущими</w:t>
      </w:r>
      <w:proofErr w:type="gramEnd"/>
      <w:r w:rsidRPr="002F291F">
        <w:rPr>
          <w:rFonts w:ascii="Times New Roman" w:hAnsi="Times New Roman" w:cs="Times New Roman"/>
          <w:sz w:val="28"/>
          <w:szCs w:val="28"/>
          <w:lang w:eastAsia="ru-RU"/>
        </w:rPr>
        <w:t xml:space="preserve"> с целью принятия на учет в качестве нуждающихся в жилых помещениях, предоставляемых по договорам социального найма»;</w:t>
      </w:r>
    </w:p>
    <w:p w:rsidR="00B06D16" w:rsidRPr="002F291F" w:rsidRDefault="00B06D16" w:rsidP="00B06D16">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proofErr w:type="spellStart"/>
      <w:r>
        <w:rPr>
          <w:rFonts w:ascii="Times New Roman" w:hAnsi="Times New Roman" w:cs="Times New Roman"/>
          <w:sz w:val="28"/>
          <w:szCs w:val="28"/>
          <w:lang w:eastAsia="ru-RU"/>
        </w:rPr>
        <w:t>Старопольского</w:t>
      </w:r>
      <w:proofErr w:type="spellEnd"/>
      <w:r>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Сланцевского</w:t>
      </w:r>
      <w:proofErr w:type="spellEnd"/>
      <w:r>
        <w:rPr>
          <w:rFonts w:ascii="Times New Roman" w:hAnsi="Times New Roman" w:cs="Times New Roman"/>
          <w:sz w:val="28"/>
          <w:szCs w:val="28"/>
          <w:lang w:eastAsia="ru-RU"/>
        </w:rPr>
        <w:t xml:space="preserve"> муниципального района Ленинградской области</w:t>
      </w:r>
      <w:r w:rsidRPr="002F291F">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B06D16" w:rsidRDefault="00B06D16" w:rsidP="00B06D16">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proofErr w:type="spellStart"/>
      <w:r>
        <w:rPr>
          <w:rFonts w:ascii="Times New Roman" w:hAnsi="Times New Roman" w:cs="Times New Roman"/>
          <w:sz w:val="28"/>
          <w:szCs w:val="28"/>
          <w:lang w:eastAsia="ru-RU"/>
        </w:rPr>
        <w:t>Старопольского</w:t>
      </w:r>
      <w:proofErr w:type="spellEnd"/>
      <w:r>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Сланцевского</w:t>
      </w:r>
      <w:proofErr w:type="spellEnd"/>
      <w:r>
        <w:rPr>
          <w:rFonts w:ascii="Times New Roman" w:hAnsi="Times New Roman" w:cs="Times New Roman"/>
          <w:sz w:val="28"/>
          <w:szCs w:val="28"/>
          <w:lang w:eastAsia="ru-RU"/>
        </w:rPr>
        <w:t xml:space="preserve"> муниципального района Ленинградской области</w:t>
      </w:r>
      <w:r w:rsidRPr="002F291F">
        <w:rPr>
          <w:rFonts w:ascii="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B06D16" w:rsidRDefault="00B06D16" w:rsidP="00B06D16">
      <w:pPr>
        <w:pStyle w:val="a3"/>
        <w:spacing w:line="240" w:lineRule="auto"/>
        <w:ind w:left="709"/>
        <w:jc w:val="both"/>
        <w:rPr>
          <w:rFonts w:ascii="Times New Roman" w:hAnsi="Times New Roman" w:cs="Times New Roman"/>
          <w:sz w:val="28"/>
          <w:szCs w:val="28"/>
          <w:lang w:eastAsia="ru-RU"/>
        </w:rPr>
      </w:pPr>
    </w:p>
    <w:p w:rsidR="00B06D16" w:rsidRPr="006C7E7E" w:rsidRDefault="00B06D16" w:rsidP="00B06D16">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B06D16" w:rsidRPr="002F291F" w:rsidRDefault="00B06D16" w:rsidP="00B06D16">
      <w:pPr>
        <w:pStyle w:val="a3"/>
        <w:spacing w:line="240" w:lineRule="auto"/>
        <w:ind w:left="709"/>
        <w:jc w:val="both"/>
        <w:rPr>
          <w:rFonts w:ascii="Times New Roman" w:hAnsi="Times New Roman" w:cs="Times New Roman"/>
          <w:sz w:val="28"/>
          <w:szCs w:val="28"/>
          <w:lang w:eastAsia="ru-RU"/>
        </w:rPr>
      </w:pPr>
    </w:p>
    <w:p w:rsidR="00B06D16" w:rsidRPr="002F291F"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B06D16" w:rsidRPr="002F291F"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 xml:space="preserve">Для предоставления муниципальной услуги заполняется </w:t>
      </w:r>
      <w:proofErr w:type="spellStart"/>
      <w:r w:rsidRPr="00230ECF">
        <w:rPr>
          <w:rFonts w:ascii="Times New Roman" w:hAnsi="Times New Roman" w:cs="Times New Roman"/>
          <w:sz w:val="28"/>
          <w:szCs w:val="28"/>
          <w:shd w:val="clear" w:color="auto" w:fill="FFFFFF" w:themeFill="background1"/>
          <w:lang w:eastAsia="ru-RU"/>
        </w:rPr>
        <w:t>заявлениесогласно</w:t>
      </w:r>
      <w:proofErr w:type="spellEnd"/>
      <w:r w:rsidRPr="00230ECF">
        <w:rPr>
          <w:rFonts w:ascii="Times New Roman" w:hAnsi="Times New Roman" w:cs="Times New Roman"/>
          <w:sz w:val="28"/>
          <w:szCs w:val="28"/>
          <w:shd w:val="clear" w:color="auto" w:fill="FFFFFF" w:themeFill="background1"/>
          <w:lang w:eastAsia="ru-RU"/>
        </w:rPr>
        <w:t xml:space="preserve">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B06D16"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06D16" w:rsidRPr="00B14816" w:rsidRDefault="00B06D16" w:rsidP="00B06D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6D16" w:rsidRPr="00B14816" w:rsidRDefault="00B06D16" w:rsidP="00B06D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w:t>
      </w:r>
      <w:proofErr w:type="spellStart"/>
      <w:r w:rsidRPr="00B14816">
        <w:rPr>
          <w:rFonts w:ascii="Times New Roman" w:eastAsia="Times New Roman" w:hAnsi="Times New Roman" w:cs="Times New Roman"/>
          <w:color w:val="000000"/>
          <w:sz w:val="28"/>
          <w:szCs w:val="28"/>
          <w:lang w:eastAsia="ru-RU"/>
        </w:rPr>
        <w:t>заявлениязаявитель</w:t>
      </w:r>
      <w:proofErr w:type="spellEnd"/>
      <w:r w:rsidRPr="00B14816">
        <w:rPr>
          <w:rFonts w:ascii="Times New Roman" w:eastAsia="Times New Roman" w:hAnsi="Times New Roman" w:cs="Times New Roman"/>
          <w:color w:val="000000"/>
          <w:sz w:val="28"/>
          <w:szCs w:val="28"/>
          <w:lang w:eastAsia="ru-RU"/>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6D16" w:rsidRPr="00B14816" w:rsidRDefault="00B06D16" w:rsidP="00B06D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06D16" w:rsidRPr="00B14816" w:rsidRDefault="00B06D16" w:rsidP="00B06D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06D16" w:rsidRPr="00B14816" w:rsidRDefault="00B06D16" w:rsidP="00B06D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06D16" w:rsidRPr="00B14816" w:rsidRDefault="00B06D16" w:rsidP="00B06D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6D16" w:rsidRPr="00B14816" w:rsidRDefault="00B06D16" w:rsidP="00B06D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6D16" w:rsidRPr="00B14816" w:rsidRDefault="00B06D16" w:rsidP="00B06D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14816">
        <w:rPr>
          <w:rFonts w:ascii="Times New Roman" w:eastAsia="Times New Roman" w:hAnsi="Times New Roman" w:cs="Times New Roman"/>
          <w:color w:val="000000"/>
          <w:sz w:val="28"/>
          <w:szCs w:val="28"/>
          <w:lang w:eastAsia="ru-RU"/>
        </w:rPr>
        <w:t>д</w:t>
      </w:r>
      <w:proofErr w:type="spellEnd"/>
      <w:r w:rsidRPr="00B14816">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B06D16" w:rsidRPr="00B14816" w:rsidRDefault="00B06D16" w:rsidP="00B06D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06D16"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p>
    <w:p w:rsidR="00B06D16" w:rsidRPr="00C805D0"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B06D16" w:rsidRPr="002F291F" w:rsidRDefault="00CC1CB8"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обращении в МФЦ</w:t>
      </w:r>
      <w:r w:rsidR="00B06D16"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B06D16" w:rsidRPr="002F291F"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06D16" w:rsidRPr="002F291F"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B06D16" w:rsidRPr="002F291F"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B06D16" w:rsidRPr="002F291F"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B06D16" w:rsidRPr="002F291F"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B06D16" w:rsidRPr="00F319CF"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w:t>
      </w:r>
      <w:proofErr w:type="gramStart"/>
      <w:r w:rsidRPr="002F291F">
        <w:rPr>
          <w:rFonts w:ascii="Times New Roman" w:hAnsi="Times New Roman" w:cs="Times New Roman"/>
          <w:sz w:val="28"/>
          <w:szCs w:val="28"/>
          <w:lang w:eastAsia="ru-RU"/>
        </w:rPr>
        <w:t>Н(</w:t>
      </w:r>
      <w:proofErr w:type="gramEnd"/>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B06D16" w:rsidRPr="002F291F" w:rsidRDefault="00B06D16" w:rsidP="00B06D16">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w:t>
      </w:r>
      <w:proofErr w:type="gramStart"/>
      <w:r w:rsidRPr="002F291F">
        <w:rPr>
          <w:rFonts w:ascii="Times New Roman" w:hAnsi="Times New Roman" w:cs="Times New Roman"/>
          <w:sz w:val="28"/>
          <w:szCs w:val="28"/>
          <w:lang w:eastAsia="ru-RU"/>
        </w:rPr>
        <w:t>;(</w:t>
      </w:r>
      <w:proofErr w:type="gramEnd"/>
      <w:r w:rsidRPr="002F291F">
        <w:rPr>
          <w:rFonts w:ascii="Times New Roman" w:hAnsi="Times New Roman" w:cs="Times New Roman"/>
          <w:sz w:val="28"/>
          <w:szCs w:val="28"/>
          <w:lang w:eastAsia="ru-RU"/>
        </w:rPr>
        <w:t xml:space="preserve">для подтверждении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B06D16" w:rsidRDefault="00B06D16" w:rsidP="00B06D1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2) В зависимости от </w:t>
      </w:r>
      <w:proofErr w:type="spellStart"/>
      <w:r w:rsidRPr="002F291F">
        <w:rPr>
          <w:rFonts w:ascii="Times New Roman" w:hAnsi="Times New Roman" w:cs="Times New Roman"/>
          <w:sz w:val="28"/>
          <w:szCs w:val="28"/>
          <w:lang w:eastAsia="ru-RU"/>
        </w:rPr>
        <w:t>категориизаявителя</w:t>
      </w:r>
      <w:proofErr w:type="spellEnd"/>
      <w:r w:rsidRPr="002F291F">
        <w:rPr>
          <w:rFonts w:ascii="Times New Roman" w:hAnsi="Times New Roman" w:cs="Times New Roman"/>
          <w:sz w:val="28"/>
          <w:szCs w:val="28"/>
          <w:lang w:eastAsia="ru-RU"/>
        </w:rPr>
        <w:t>,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w:t>
      </w:r>
      <w:r w:rsidRPr="007D66FE">
        <w:rPr>
          <w:rFonts w:ascii="Times New Roman" w:eastAsia="Times New Roman" w:hAnsi="Times New Roman" w:cs="Times New Roman"/>
          <w:spacing w:val="-7"/>
          <w:sz w:val="28"/>
          <w:szCs w:val="28"/>
          <w:lang w:eastAsia="ru-RU"/>
        </w:rPr>
        <w:t xml:space="preserve">расчетный период, </w:t>
      </w:r>
      <w:r w:rsidRPr="007D66FE">
        <w:rPr>
          <w:rFonts w:ascii="Times New Roman" w:hAnsi="Times New Roman" w:cs="Times New Roman"/>
          <w:sz w:val="28"/>
          <w:szCs w:val="28"/>
          <w:lang w:eastAsia="ru-RU"/>
        </w:rPr>
        <w:t>равный двум календарным годам, непосредственно предшествующим четырем месяцам до месяца подачи заявления</w:t>
      </w:r>
      <w:r>
        <w:rPr>
          <w:rFonts w:ascii="Times New Roman" w:hAnsi="Times New Roman" w:cs="Times New Roman"/>
          <w:sz w:val="28"/>
          <w:szCs w:val="28"/>
          <w:lang w:eastAsia="ru-RU"/>
        </w:rPr>
        <w:t xml:space="preserve"> о постановке на </w:t>
      </w:r>
      <w:r>
        <w:rPr>
          <w:rFonts w:ascii="Times New Roman" w:hAnsi="Times New Roman" w:cs="Times New Roman"/>
          <w:sz w:val="28"/>
          <w:szCs w:val="28"/>
          <w:lang w:eastAsia="ru-RU"/>
        </w:rPr>
        <w:lastRenderedPageBreak/>
        <w:t xml:space="preserve">учет для предоставления </w:t>
      </w:r>
      <w:r w:rsidRPr="002F291F">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lang w:eastAsia="ru-RU"/>
        </w:rPr>
        <w:t>малоимущности</w:t>
      </w:r>
      <w:proofErr w:type="spellEnd"/>
      <w:r w:rsidRPr="002F291F">
        <w:rPr>
          <w:rFonts w:ascii="Times New Roman" w:eastAsia="Times New Roman" w:hAnsi="Times New Roman" w:cs="Times New Roman"/>
          <w:spacing w:val="-11"/>
          <w:sz w:val="28"/>
          <w:szCs w:val="28"/>
          <w:lang w:eastAsia="ru-RU"/>
        </w:rPr>
        <w:t>)</w:t>
      </w:r>
      <w:r w:rsidRPr="002F291F">
        <w:rPr>
          <w:rFonts w:ascii="Times New Roman" w:hAnsi="Times New Roman" w:cs="Times New Roman"/>
          <w:sz w:val="28"/>
          <w:szCs w:val="28"/>
          <w:lang w:eastAsia="ru-RU"/>
        </w:rPr>
        <w:t>:</w:t>
      </w:r>
      <w:proofErr w:type="gramEnd"/>
    </w:p>
    <w:p w:rsidR="00B06D16" w:rsidRPr="002F291F"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B06D16" w:rsidRPr="002F291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06D16" w:rsidRPr="007D66FE" w:rsidRDefault="00B06D16" w:rsidP="00B06D16">
      <w:pPr>
        <w:autoSpaceDE w:val="0"/>
        <w:autoSpaceDN w:val="0"/>
        <w:adjustRightInd w:val="0"/>
        <w:spacing w:after="0" w:line="240" w:lineRule="auto"/>
        <w:ind w:firstLine="567"/>
        <w:jc w:val="both"/>
        <w:rPr>
          <w:rFonts w:ascii="Times New Roman" w:hAnsi="Times New Roman" w:cs="Times New Roman"/>
          <w:sz w:val="28"/>
          <w:szCs w:val="28"/>
        </w:rPr>
      </w:pPr>
      <w:r w:rsidRPr="007D66FE">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rPr>
      </w:pPr>
      <w:r w:rsidRPr="007D66FE">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r w:rsidRPr="002F291F">
        <w:rPr>
          <w:rFonts w:ascii="Times New Roman" w:hAnsi="Times New Roman" w:cs="Times New Roman"/>
          <w:sz w:val="28"/>
          <w:szCs w:val="28"/>
        </w:rPr>
        <w:t>,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06D16" w:rsidRDefault="00B06D16" w:rsidP="00B06D16">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B06D16" w:rsidRPr="00595CC5"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B06D16" w:rsidRPr="007D66FE" w:rsidRDefault="00B06D16" w:rsidP="00B06D16">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7D66FE">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proofErr w:type="spellStart"/>
      <w:r w:rsidRPr="007D66FE">
        <w:rPr>
          <w:rFonts w:ascii="Times New Roman" w:hAnsi="Times New Roman" w:cs="Times New Roman"/>
          <w:sz w:val="28"/>
          <w:szCs w:val="28"/>
        </w:rPr>
        <w:t>должныпредоставить</w:t>
      </w:r>
      <w:proofErr w:type="spellEnd"/>
      <w:r w:rsidRPr="007D66FE">
        <w:rPr>
          <w:rFonts w:ascii="Times New Roman" w:hAnsi="Times New Roman" w:cs="Times New Roman"/>
          <w:sz w:val="28"/>
          <w:szCs w:val="28"/>
        </w:rPr>
        <w:t xml:space="preserve"> следующие документы (сведения) о доходах (документы могут быть получены из </w:t>
      </w:r>
      <w:r w:rsidRPr="007D66FE">
        <w:rPr>
          <w:rFonts w:ascii="Times New Roman" w:hAnsi="Times New Roman" w:cs="Times New Roman"/>
          <w:sz w:val="28"/>
          <w:szCs w:val="28"/>
        </w:rPr>
        <w:lastRenderedPageBreak/>
        <w:t>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B06D16" w:rsidRPr="007D66FE" w:rsidRDefault="00B06D16" w:rsidP="00B06D16">
      <w:pPr>
        <w:tabs>
          <w:tab w:val="left" w:pos="142"/>
          <w:tab w:val="left" w:pos="284"/>
        </w:tabs>
        <w:spacing w:after="0" w:line="240" w:lineRule="auto"/>
        <w:ind w:firstLine="709"/>
        <w:jc w:val="both"/>
        <w:rPr>
          <w:rFonts w:ascii="Times New Roman" w:hAnsi="Times New Roman" w:cs="Times New Roman"/>
          <w:sz w:val="28"/>
          <w:szCs w:val="28"/>
        </w:rPr>
      </w:pPr>
      <w:r w:rsidRPr="007D66FE">
        <w:rPr>
          <w:rFonts w:ascii="Times New Roman" w:hAnsi="Times New Roman" w:cs="Times New Roman"/>
          <w:sz w:val="28"/>
          <w:szCs w:val="28"/>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B06D16" w:rsidRDefault="00B06D16" w:rsidP="00B06D16">
      <w:pPr>
        <w:tabs>
          <w:tab w:val="left" w:pos="142"/>
          <w:tab w:val="left" w:pos="284"/>
        </w:tabs>
        <w:spacing w:after="0" w:line="240" w:lineRule="auto"/>
        <w:ind w:firstLine="709"/>
        <w:jc w:val="both"/>
        <w:rPr>
          <w:rFonts w:ascii="Times New Roman" w:hAnsi="Times New Roman" w:cs="Times New Roman"/>
          <w:sz w:val="28"/>
          <w:szCs w:val="28"/>
        </w:rPr>
      </w:pPr>
      <w:r w:rsidRPr="007D66FE">
        <w:rPr>
          <w:rFonts w:ascii="Times New Roman" w:hAnsi="Times New Roman" w:cs="Times New Roman"/>
          <w:sz w:val="28"/>
          <w:szCs w:val="28"/>
        </w:rPr>
        <w:t>- справку о</w:t>
      </w:r>
      <w:r w:rsidRPr="002F291F">
        <w:rPr>
          <w:rFonts w:ascii="Times New Roman" w:hAnsi="Times New Roman" w:cs="Times New Roman"/>
          <w:sz w:val="28"/>
          <w:szCs w:val="28"/>
        </w:rPr>
        <w:t xml:space="preserve">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p>
    <w:p w:rsidR="00B06D16" w:rsidRDefault="00B06D16" w:rsidP="00B06D16">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Pr>
          <w:rFonts w:ascii="Times New Roman" w:hAnsi="Times New Roman" w:cs="Times New Roman"/>
          <w:sz w:val="28"/>
          <w:szCs w:val="28"/>
        </w:rPr>
        <w:t>(для плательщиков налога на профессиональный доход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w:t>
      </w:r>
    </w:p>
    <w:p w:rsidR="00B06D16" w:rsidRDefault="00B06D16" w:rsidP="00B06D16">
      <w:pPr>
        <w:tabs>
          <w:tab w:val="left" w:pos="142"/>
          <w:tab w:val="left" w:pos="284"/>
        </w:tabs>
        <w:spacing w:after="0" w:line="240" w:lineRule="auto"/>
        <w:ind w:firstLine="709"/>
        <w:jc w:val="both"/>
        <w:rPr>
          <w:rFonts w:ascii="Times New Roman" w:hAnsi="Times New Roman" w:cs="Times New Roman"/>
          <w:sz w:val="28"/>
          <w:szCs w:val="28"/>
        </w:rPr>
      </w:pPr>
    </w:p>
    <w:p w:rsidR="00B06D16" w:rsidRPr="007D66FE" w:rsidRDefault="00B06D16" w:rsidP="00B06D16">
      <w:pPr>
        <w:tabs>
          <w:tab w:val="left" w:pos="142"/>
          <w:tab w:val="left" w:pos="284"/>
        </w:tabs>
        <w:spacing w:after="0" w:line="240" w:lineRule="auto"/>
        <w:ind w:firstLine="709"/>
        <w:jc w:val="both"/>
        <w:rPr>
          <w:rFonts w:ascii="Times New Roman" w:hAnsi="Times New Roman" w:cs="Times New Roman"/>
          <w:sz w:val="28"/>
          <w:szCs w:val="28"/>
          <w:lang w:eastAsia="ru-RU"/>
        </w:rPr>
      </w:pPr>
      <w:r w:rsidRPr="007D66FE">
        <w:rPr>
          <w:rFonts w:ascii="Times New Roman" w:hAnsi="Times New Roman" w:cs="Times New Roman"/>
          <w:sz w:val="28"/>
          <w:szCs w:val="28"/>
          <w:lang w:eastAsia="ru-RU"/>
        </w:rPr>
        <w:t xml:space="preserve">в зависимости от категории заявителя, граждане должны </w:t>
      </w:r>
      <w:proofErr w:type="gramStart"/>
      <w:r w:rsidRPr="007D66FE">
        <w:rPr>
          <w:rFonts w:ascii="Times New Roman" w:hAnsi="Times New Roman" w:cs="Times New Roman"/>
          <w:sz w:val="28"/>
          <w:szCs w:val="28"/>
          <w:lang w:eastAsia="ru-RU"/>
        </w:rPr>
        <w:t>предоставить документы</w:t>
      </w:r>
      <w:proofErr w:type="gramEnd"/>
      <w:r w:rsidRPr="007D66FE">
        <w:rPr>
          <w:rFonts w:ascii="Times New Roman" w:hAnsi="Times New Roman" w:cs="Times New Roman"/>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B06D16" w:rsidRPr="002F291F"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06D16" w:rsidRPr="007D66FE"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D66FE">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B06D16" w:rsidRPr="007D66FE" w:rsidRDefault="00B06D16" w:rsidP="00B06D1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D66FE">
        <w:rPr>
          <w:rFonts w:ascii="Times New Roman" w:hAnsi="Times New Roman" w:cs="Times New Roman"/>
          <w:sz w:val="24"/>
          <w:szCs w:val="24"/>
          <w:lang w:eastAsia="ru-RU"/>
        </w:rPr>
        <w:t xml:space="preserve">- </w:t>
      </w:r>
      <w:r w:rsidRPr="007D66FE">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B06D16" w:rsidRPr="00AC215B" w:rsidRDefault="00B06D16" w:rsidP="00B06D1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7D66FE">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B06D16" w:rsidRPr="002F291F"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AC215B">
        <w:rPr>
          <w:rFonts w:ascii="Times New Roman" w:hAnsi="Times New Roman" w:cs="Times New Roman"/>
          <w:sz w:val="28"/>
          <w:szCs w:val="28"/>
          <w:lang w:eastAsia="ru-RU"/>
        </w:rPr>
        <w:t>- справка об осуществлении заявителем</w:t>
      </w:r>
      <w:r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B06D16"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06D16"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w:t>
      </w:r>
    </w:p>
    <w:p w:rsidR="00B06D16" w:rsidRDefault="00B06D16" w:rsidP="00B06D16">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B06D16" w:rsidRDefault="00B06D16" w:rsidP="00B06D16">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ветерана Великой Отечественной войны - для участников Великой Отечественной войны, для инвалидов Великой Отечественной </w:t>
      </w:r>
      <w:proofErr w:type="spellStart"/>
      <w:r w:rsidRPr="00C805D0">
        <w:rPr>
          <w:rFonts w:ascii="Times New Roman" w:hAnsi="Times New Roman" w:cs="Times New Roman"/>
          <w:sz w:val="28"/>
          <w:szCs w:val="28"/>
        </w:rPr>
        <w:t>войны</w:t>
      </w:r>
      <w:proofErr w:type="gramStart"/>
      <w:r w:rsidRPr="00C805D0">
        <w:rPr>
          <w:rFonts w:ascii="Times New Roman" w:hAnsi="Times New Roman" w:cs="Times New Roman"/>
          <w:sz w:val="28"/>
          <w:szCs w:val="28"/>
        </w:rPr>
        <w:t>;</w:t>
      </w:r>
      <w:r w:rsidRPr="00C805D0">
        <w:rPr>
          <w:rFonts w:ascii="Times New Roman" w:hAnsi="Times New Roman" w:cs="Times New Roman"/>
          <w:sz w:val="28"/>
          <w:szCs w:val="28"/>
          <w:lang w:eastAsia="ru-RU"/>
        </w:rPr>
        <w:t>д</w:t>
      </w:r>
      <w:proofErr w:type="gramEnd"/>
      <w:r w:rsidRPr="00C805D0">
        <w:rPr>
          <w:rFonts w:ascii="Times New Roman" w:hAnsi="Times New Roman" w:cs="Times New Roman"/>
          <w:sz w:val="28"/>
          <w:szCs w:val="28"/>
          <w:lang w:eastAsia="ru-RU"/>
        </w:rPr>
        <w:t>ля</w:t>
      </w:r>
      <w:proofErr w:type="spellEnd"/>
      <w:r w:rsidRPr="00C805D0">
        <w:rPr>
          <w:rFonts w:ascii="Times New Roman" w:hAnsi="Times New Roman" w:cs="Times New Roman"/>
          <w:sz w:val="28"/>
          <w:szCs w:val="28"/>
          <w:lang w:eastAsia="ru-RU"/>
        </w:rPr>
        <w:t xml:space="preserve">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w:t>
      </w:r>
      <w:r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rsidR="00B06D16" w:rsidRDefault="00B06D16" w:rsidP="00B06D16">
      <w:pPr>
        <w:spacing w:after="0" w:line="240" w:lineRule="auto"/>
        <w:ind w:firstLine="540"/>
        <w:jc w:val="both"/>
        <w:rPr>
          <w:rFonts w:ascii="Times New Roman" w:hAnsi="Times New Roman" w:cs="Times New Roman"/>
          <w:sz w:val="28"/>
          <w:szCs w:val="28"/>
        </w:rPr>
      </w:pPr>
      <w:proofErr w:type="gramStart"/>
      <w:r w:rsidRPr="00C41142">
        <w:rPr>
          <w:rFonts w:ascii="Times New Roman" w:hAnsi="Times New Roman" w:cs="Times New Roman"/>
          <w:sz w:val="28"/>
          <w:szCs w:val="28"/>
        </w:rPr>
        <w:t>б) у</w:t>
      </w:r>
      <w:r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Pr>
          <w:rFonts w:ascii="Times New Roman" w:hAnsi="Times New Roman" w:cs="Times New Roman"/>
          <w:sz w:val="28"/>
          <w:szCs w:val="28"/>
          <w:lang w:eastAsia="ru-RU"/>
        </w:rPr>
        <w:t>у</w:t>
      </w:r>
      <w:r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C41142">
        <w:rPr>
          <w:rFonts w:ascii="Times New Roman" w:hAnsi="Times New Roman" w:cs="Times New Roman"/>
          <w:sz w:val="28"/>
          <w:szCs w:val="28"/>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41142">
        <w:rPr>
          <w:rFonts w:ascii="Times New Roman" w:hAnsi="Times New Roman" w:cs="Times New Roman"/>
          <w:sz w:val="28"/>
          <w:szCs w:val="28"/>
        </w:rPr>
        <w:t>;</w:t>
      </w:r>
    </w:p>
    <w:p w:rsidR="00B06D16" w:rsidRPr="00C805D0" w:rsidRDefault="00B06D16" w:rsidP="00B06D16">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 д</w:t>
      </w:r>
      <w:r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C41142">
          <w:rPr>
            <w:rFonts w:ascii="Times New Roman" w:hAnsi="Times New Roman" w:cs="Times New Roman"/>
            <w:sz w:val="28"/>
            <w:szCs w:val="28"/>
            <w:lang w:eastAsia="ru-RU"/>
          </w:rPr>
          <w:t>законом</w:t>
        </w:r>
      </w:hyperlink>
      <w:r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rsidR="00B06D16" w:rsidRDefault="00B06D16" w:rsidP="00B06D16">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B06D16" w:rsidRPr="007D66FE" w:rsidRDefault="00B06D16" w:rsidP="00B06D16">
      <w:pPr>
        <w:spacing w:after="0" w:line="240" w:lineRule="auto"/>
        <w:ind w:firstLine="567"/>
        <w:jc w:val="both"/>
        <w:rPr>
          <w:rFonts w:ascii="Times New Roman" w:hAnsi="Times New Roman" w:cs="Times New Roman"/>
          <w:sz w:val="28"/>
          <w:szCs w:val="28"/>
        </w:rPr>
      </w:pPr>
      <w:r w:rsidRPr="007D66FE">
        <w:rPr>
          <w:rFonts w:ascii="Times New Roman" w:hAnsi="Times New Roman" w:cs="Times New Roman"/>
          <w:sz w:val="28"/>
          <w:szCs w:val="28"/>
        </w:rPr>
        <w:t>- с</w:t>
      </w:r>
      <w:r w:rsidRPr="007D66FE">
        <w:rPr>
          <w:rFonts w:ascii="Times New Roman"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B06D16" w:rsidRDefault="00B06D16" w:rsidP="00B06D16">
      <w:pPr>
        <w:spacing w:after="0" w:line="240" w:lineRule="auto"/>
        <w:ind w:firstLine="567"/>
        <w:jc w:val="both"/>
        <w:rPr>
          <w:rFonts w:ascii="Times New Roman" w:hAnsi="Times New Roman" w:cs="Times New Roman"/>
          <w:sz w:val="28"/>
          <w:szCs w:val="28"/>
        </w:rPr>
      </w:pPr>
      <w:r w:rsidRPr="007D66FE">
        <w:rPr>
          <w:rFonts w:ascii="Times New Roman" w:hAnsi="Times New Roman" w:cs="Times New Roman"/>
          <w:sz w:val="28"/>
          <w:szCs w:val="28"/>
          <w:lang w:eastAsia="ru-RU"/>
        </w:rPr>
        <w:t xml:space="preserve">г) </w:t>
      </w:r>
      <w:r w:rsidRPr="007D66FE">
        <w:rPr>
          <w:rFonts w:ascii="Times New Roman" w:hAnsi="Times New Roman" w:cs="Times New Roman"/>
          <w:sz w:val="28"/>
          <w:szCs w:val="28"/>
        </w:rPr>
        <w:t>для граждан, признанных в установленном порядке вынужденными переселенцами  - удостоверение вынужденного переселенца</w:t>
      </w:r>
      <w:r w:rsidRPr="00C805D0">
        <w:rPr>
          <w:rFonts w:ascii="Times New Roman" w:hAnsi="Times New Roman" w:cs="Times New Roman"/>
          <w:sz w:val="28"/>
          <w:szCs w:val="28"/>
        </w:rPr>
        <w:t>;</w:t>
      </w:r>
    </w:p>
    <w:p w:rsidR="00B06D16" w:rsidRDefault="00B06D16" w:rsidP="00B06D16">
      <w:pPr>
        <w:spacing w:after="0" w:line="240" w:lineRule="auto"/>
        <w:ind w:firstLine="567"/>
        <w:jc w:val="both"/>
        <w:rPr>
          <w:rFonts w:ascii="Times New Roman" w:hAnsi="Times New Roman" w:cs="Times New Roman"/>
          <w:sz w:val="28"/>
          <w:szCs w:val="28"/>
        </w:rPr>
      </w:pPr>
      <w:proofErr w:type="spellStart"/>
      <w:proofErr w:type="gramStart"/>
      <w:r w:rsidRPr="00C805D0">
        <w:rPr>
          <w:rFonts w:ascii="Times New Roman" w:hAnsi="Times New Roman" w:cs="Times New Roman"/>
          <w:sz w:val="28"/>
          <w:szCs w:val="28"/>
        </w:rPr>
        <w:t>д</w:t>
      </w:r>
      <w:proofErr w:type="spellEnd"/>
      <w:r w:rsidRPr="00C805D0">
        <w:rPr>
          <w:rFonts w:ascii="Times New Roman" w:hAnsi="Times New Roman" w:cs="Times New Roman"/>
          <w:sz w:val="28"/>
          <w:szCs w:val="28"/>
        </w:rPr>
        <w:t xml:space="preserve">) для граждан, подвергшихся радиационному воздействию вследствие катастрофы на Чернобыльской АЭС, аварии на производственном объединении </w:t>
      </w:r>
      <w:r w:rsidRPr="00C805D0">
        <w:rPr>
          <w:rFonts w:ascii="Times New Roman" w:hAnsi="Times New Roman" w:cs="Times New Roman"/>
          <w:sz w:val="28"/>
          <w:szCs w:val="28"/>
        </w:rPr>
        <w:lastRenderedPageBreak/>
        <w:t>"Маяк",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roofErr w:type="gramEnd"/>
    </w:p>
    <w:p w:rsidR="00B06D16" w:rsidRPr="007D66FE" w:rsidRDefault="00B06D16" w:rsidP="00B06D16">
      <w:pPr>
        <w:spacing w:after="0" w:line="240" w:lineRule="auto"/>
        <w:ind w:firstLine="567"/>
        <w:jc w:val="both"/>
        <w:rPr>
          <w:rFonts w:ascii="Arial" w:hAnsi="Arial" w:cs="Arial"/>
          <w:sz w:val="20"/>
          <w:szCs w:val="20"/>
          <w:lang w:eastAsia="ru-RU"/>
        </w:rPr>
      </w:pPr>
      <w:r w:rsidRPr="007D66FE">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B06D16" w:rsidRPr="007D66FE" w:rsidRDefault="00B06D16" w:rsidP="00B06D16">
      <w:pPr>
        <w:spacing w:after="0" w:line="240" w:lineRule="auto"/>
        <w:ind w:firstLine="567"/>
        <w:jc w:val="both"/>
        <w:rPr>
          <w:rFonts w:ascii="Times New Roman" w:hAnsi="Times New Roman" w:cs="Times New Roman"/>
          <w:sz w:val="28"/>
          <w:szCs w:val="28"/>
        </w:rPr>
      </w:pPr>
    </w:p>
    <w:p w:rsidR="00B06D16" w:rsidRDefault="00B06D16" w:rsidP="00B06D16">
      <w:pPr>
        <w:tabs>
          <w:tab w:val="left" w:pos="142"/>
          <w:tab w:val="left" w:pos="284"/>
        </w:tabs>
        <w:spacing w:after="0" w:line="240" w:lineRule="auto"/>
        <w:jc w:val="center"/>
        <w:rPr>
          <w:rFonts w:ascii="Times New Roman" w:hAnsi="Times New Roman" w:cs="Times New Roman"/>
          <w:sz w:val="28"/>
          <w:szCs w:val="28"/>
        </w:rPr>
      </w:pPr>
      <w:r w:rsidRPr="007D66FE">
        <w:rPr>
          <w:rFonts w:ascii="Times New Roman" w:hAnsi="Times New Roman" w:cs="Times New Roman"/>
          <w:sz w:val="28"/>
          <w:szCs w:val="28"/>
          <w:lang w:eastAsia="ru-RU"/>
        </w:rPr>
        <w:t>2.6.1.</w:t>
      </w:r>
      <w:r w:rsidRPr="007D66FE">
        <w:rPr>
          <w:rFonts w:ascii="Times New Roman" w:hAnsi="Times New Roman" w:cs="Times New Roman"/>
          <w:sz w:val="28"/>
          <w:szCs w:val="28"/>
        </w:rPr>
        <w:t>Заявитель дополнительно к  документам, перечисленным в п</w:t>
      </w:r>
      <w:r w:rsidRPr="002F291F">
        <w:rPr>
          <w:rFonts w:ascii="Times New Roman" w:hAnsi="Times New Roman" w:cs="Times New Roman"/>
          <w:sz w:val="28"/>
          <w:szCs w:val="28"/>
        </w:rPr>
        <w:t>ункте 2.6 настоящего регламента,  представляет:</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B06D16" w:rsidRPr="002F291F" w:rsidRDefault="00B06D16" w:rsidP="00B06D1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w:t>
      </w:r>
      <w:proofErr w:type="gramStart"/>
      <w:r w:rsidRPr="002F291F">
        <w:rPr>
          <w:rFonts w:ascii="Times New Roman" w:hAnsi="Times New Roman" w:cs="Times New Roman"/>
          <w:sz w:val="28"/>
          <w:szCs w:val="28"/>
          <w:lang w:eastAsia="ru-RU"/>
        </w:rPr>
        <w:t>и(</w:t>
      </w:r>
      <w:proofErr w:type="gramEnd"/>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B06D16" w:rsidRPr="00C41142"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roofErr w:type="gramEnd"/>
    </w:p>
    <w:p w:rsidR="00B06D16"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w:t>
      </w:r>
      <w:proofErr w:type="gramStart"/>
      <w:r w:rsidRPr="002F291F">
        <w:rPr>
          <w:rFonts w:ascii="Times New Roman" w:hAnsi="Times New Roman" w:cs="Times New Roman"/>
          <w:sz w:val="28"/>
          <w:szCs w:val="28"/>
        </w:rPr>
        <w:t>–р</w:t>
      </w:r>
      <w:proofErr w:type="gramEnd"/>
      <w:r w:rsidRPr="002F291F">
        <w:rPr>
          <w:rFonts w:ascii="Times New Roman" w:hAnsi="Times New Roman" w:cs="Times New Roman"/>
          <w:sz w:val="28"/>
          <w:szCs w:val="28"/>
        </w:rPr>
        <w:t>ешени</w:t>
      </w:r>
      <w:r>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муниципального образования _______ Ленинградской области </w:t>
      </w:r>
      <w:r>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Pr>
          <w:rFonts w:ascii="Times New Roman" w:hAnsi="Times New Roman" w:cs="Times New Roman"/>
          <w:sz w:val="28"/>
          <w:szCs w:val="28"/>
        </w:rPr>
        <w:t>)</w:t>
      </w:r>
      <w:r w:rsidRPr="002F291F">
        <w:rPr>
          <w:rFonts w:ascii="Times New Roman" w:hAnsi="Times New Roman" w:cs="Times New Roman"/>
          <w:sz w:val="28"/>
          <w:szCs w:val="28"/>
        </w:rPr>
        <w:t>;</w:t>
      </w:r>
    </w:p>
    <w:p w:rsidR="00B06D16"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06D16" w:rsidRPr="005101C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B06D16" w:rsidRPr="005101C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06D16" w:rsidRPr="005101C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w:t>
      </w:r>
      <w:r w:rsidRPr="005101CF">
        <w:rPr>
          <w:rFonts w:ascii="Times New Roman" w:hAnsi="Times New Roman" w:cs="Times New Roman"/>
          <w:sz w:val="28"/>
          <w:szCs w:val="28"/>
        </w:rPr>
        <w:lastRenderedPageBreak/>
        <w:t>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06D16" w:rsidRPr="005101C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06D16"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06D16" w:rsidRPr="00E3558A"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B06D16" w:rsidRPr="00E3558A"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06D16" w:rsidRPr="002F291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B06D16" w:rsidRPr="002F291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а</w:t>
      </w:r>
      <w:proofErr w:type="gramStart"/>
      <w:r w:rsidRPr="002F291F">
        <w:rPr>
          <w:rFonts w:ascii="Times New Roman" w:hAnsi="Times New Roman" w:cs="Times New Roman"/>
          <w:sz w:val="28"/>
          <w:szCs w:val="28"/>
        </w:rPr>
        <w:t>)д</w:t>
      </w:r>
      <w:proofErr w:type="gramEnd"/>
      <w:r w:rsidRPr="002F291F">
        <w:rPr>
          <w:rFonts w:ascii="Times New Roman" w:hAnsi="Times New Roman" w:cs="Times New Roman"/>
          <w:sz w:val="28"/>
          <w:szCs w:val="28"/>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06D16" w:rsidRPr="002F291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B06D16" w:rsidRPr="002F291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F291F">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B06D16" w:rsidRPr="002F291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06D16" w:rsidRPr="002F291F"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06D16" w:rsidRDefault="00B06D16" w:rsidP="00B06D1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06D16" w:rsidRDefault="00B06D16" w:rsidP="00B06D16">
      <w:pPr>
        <w:autoSpaceDE w:val="0"/>
        <w:autoSpaceDN w:val="0"/>
        <w:adjustRightInd w:val="0"/>
        <w:spacing w:after="0" w:line="240" w:lineRule="auto"/>
        <w:ind w:firstLine="540"/>
        <w:jc w:val="center"/>
        <w:rPr>
          <w:rFonts w:ascii="Times New Roman" w:hAnsi="Times New Roman" w:cs="Times New Roman"/>
          <w:b/>
          <w:sz w:val="28"/>
          <w:szCs w:val="28"/>
        </w:rPr>
      </w:pPr>
    </w:p>
    <w:p w:rsidR="00B06D16" w:rsidRDefault="00B06D16" w:rsidP="00B06D16">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B06D16" w:rsidRPr="0008189D" w:rsidRDefault="00B06D16" w:rsidP="00B06D16">
      <w:pPr>
        <w:autoSpaceDE w:val="0"/>
        <w:autoSpaceDN w:val="0"/>
        <w:adjustRightInd w:val="0"/>
        <w:spacing w:after="0" w:line="240" w:lineRule="auto"/>
        <w:ind w:firstLine="540"/>
        <w:jc w:val="center"/>
        <w:rPr>
          <w:rFonts w:ascii="Times New Roman" w:hAnsi="Times New Roman" w:cs="Times New Roman"/>
          <w:b/>
          <w:sz w:val="28"/>
          <w:szCs w:val="28"/>
        </w:rPr>
      </w:pPr>
    </w:p>
    <w:p w:rsidR="00B06D16" w:rsidRPr="002F291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B06D16" w:rsidRPr="002F291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B06D16" w:rsidRPr="007D66FE" w:rsidRDefault="00B06D16" w:rsidP="00B06D16">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w:t>
      </w:r>
      <w:r w:rsidRPr="007D66FE">
        <w:rPr>
          <w:rFonts w:ascii="Times New Roman" w:hAnsi="Times New Roman" w:cs="Times New Roman"/>
          <w:sz w:val="28"/>
          <w:szCs w:val="28"/>
        </w:rPr>
        <w:t>паспортных данных);</w:t>
      </w:r>
    </w:p>
    <w:p w:rsidR="00B06D16" w:rsidRPr="007D66FE" w:rsidRDefault="00B06D16" w:rsidP="00B06D16">
      <w:pPr>
        <w:pStyle w:val="ConsPlusNormal"/>
        <w:ind w:firstLine="708"/>
        <w:jc w:val="both"/>
        <w:rPr>
          <w:rFonts w:ascii="Times New Roman" w:hAnsi="Times New Roman" w:cs="Times New Roman"/>
          <w:sz w:val="28"/>
          <w:szCs w:val="28"/>
        </w:rPr>
      </w:pPr>
      <w:r w:rsidRPr="007D66FE">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B06D16" w:rsidRPr="007D66FE" w:rsidRDefault="00B06D16" w:rsidP="00B06D16">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7D66FE">
        <w:rPr>
          <w:rFonts w:ascii="Times New Roman" w:hAnsi="Times New Roman" w:cs="Times New Roman"/>
          <w:sz w:val="28"/>
          <w:szCs w:val="28"/>
          <w:shd w:val="clear" w:color="auto" w:fill="F7FAFC"/>
        </w:rPr>
        <w:t>- выписка о транспортном средстве по владельц</w:t>
      </w:r>
      <w:proofErr w:type="gramStart"/>
      <w:r w:rsidRPr="007D66FE">
        <w:rPr>
          <w:rFonts w:ascii="Times New Roman" w:hAnsi="Times New Roman" w:cs="Times New Roman"/>
          <w:sz w:val="28"/>
          <w:szCs w:val="28"/>
          <w:shd w:val="clear" w:color="auto" w:fill="F7FAFC"/>
        </w:rPr>
        <w:t>у</w:t>
      </w:r>
      <w:r w:rsidRPr="007D66FE">
        <w:rPr>
          <w:rFonts w:ascii="Times New Roman" w:hAnsi="Times New Roman" w:cs="Times New Roman"/>
          <w:sz w:val="28"/>
          <w:szCs w:val="28"/>
          <w:lang w:eastAsia="ru-RU"/>
        </w:rPr>
        <w:t>(</w:t>
      </w:r>
      <w:proofErr w:type="gramEnd"/>
      <w:r w:rsidRPr="007D66FE">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D66FE">
        <w:rPr>
          <w:rFonts w:ascii="Times New Roman" w:hAnsi="Times New Roman" w:cs="Times New Roman"/>
          <w:sz w:val="28"/>
          <w:szCs w:val="28"/>
          <w:shd w:val="clear" w:color="auto" w:fill="F7FAFC"/>
        </w:rPr>
        <w:t>;</w:t>
      </w:r>
    </w:p>
    <w:p w:rsidR="00B06D16" w:rsidRPr="007D66FE" w:rsidRDefault="00B06D16" w:rsidP="00B06D16">
      <w:pPr>
        <w:pStyle w:val="ConsPlusNormal"/>
        <w:ind w:firstLine="708"/>
        <w:jc w:val="both"/>
        <w:rPr>
          <w:rFonts w:ascii="Times New Roman" w:hAnsi="Times New Roman" w:cs="Times New Roman"/>
          <w:sz w:val="28"/>
          <w:szCs w:val="28"/>
          <w:shd w:val="clear" w:color="auto" w:fill="F7FAFC"/>
        </w:rPr>
      </w:pPr>
      <w:r w:rsidRPr="007D66FE">
        <w:rPr>
          <w:rFonts w:ascii="Times New Roman" w:hAnsi="Times New Roman" w:cs="Times New Roman"/>
          <w:sz w:val="28"/>
          <w:szCs w:val="28"/>
          <w:shd w:val="clear" w:color="auto" w:fill="F7FAFC"/>
        </w:rPr>
        <w:t>- проверка соответствия фамильно-именной группы;</w:t>
      </w:r>
    </w:p>
    <w:p w:rsidR="00B06D16" w:rsidRPr="007D66FE" w:rsidRDefault="00B06D16" w:rsidP="00B06D16">
      <w:pPr>
        <w:pStyle w:val="ConsPlusNormal"/>
        <w:ind w:firstLine="708"/>
        <w:jc w:val="both"/>
        <w:rPr>
          <w:rFonts w:ascii="Times New Roman" w:hAnsi="Times New Roman" w:cs="Times New Roman"/>
          <w:sz w:val="28"/>
          <w:szCs w:val="28"/>
          <w:shd w:val="clear" w:color="auto" w:fill="F7FAFC"/>
        </w:rPr>
      </w:pPr>
    </w:p>
    <w:p w:rsidR="00B06D16" w:rsidRPr="007D66FE"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7D66FE">
        <w:rPr>
          <w:rFonts w:ascii="Times New Roman" w:hAnsi="Times New Roman" w:cs="Times New Roman"/>
          <w:sz w:val="28"/>
          <w:szCs w:val="28"/>
        </w:rPr>
        <w:t xml:space="preserve">2) в </w:t>
      </w:r>
      <w:proofErr w:type="spellStart"/>
      <w:r w:rsidRPr="007D66FE">
        <w:rPr>
          <w:rFonts w:ascii="Times New Roman" w:hAnsi="Times New Roman" w:cs="Times New Roman"/>
          <w:sz w:val="28"/>
          <w:szCs w:val="28"/>
        </w:rPr>
        <w:t>Фондепенсионного</w:t>
      </w:r>
      <w:proofErr w:type="spellEnd"/>
      <w:r w:rsidRPr="007D66FE">
        <w:rPr>
          <w:rFonts w:ascii="Times New Roman" w:hAnsi="Times New Roman" w:cs="Times New Roman"/>
          <w:sz w:val="28"/>
          <w:szCs w:val="28"/>
        </w:rPr>
        <w:t xml:space="preserve"> и социального страхования  Российской Федерации:</w:t>
      </w:r>
    </w:p>
    <w:p w:rsidR="00B06D16" w:rsidRPr="00C6551A"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7D66FE">
        <w:rPr>
          <w:rFonts w:ascii="Times New Roman" w:hAnsi="Times New Roman" w:cs="Times New Roman"/>
          <w:sz w:val="28"/>
          <w:szCs w:val="28"/>
        </w:rPr>
        <w:t>- сведения о получении страхового номера индивидуального лицевого</w:t>
      </w:r>
      <w:r w:rsidRPr="00C6551A">
        <w:rPr>
          <w:rFonts w:ascii="Times New Roman" w:hAnsi="Times New Roman" w:cs="Times New Roman"/>
          <w:sz w:val="28"/>
          <w:szCs w:val="28"/>
        </w:rPr>
        <w:t xml:space="preserve"> счета; </w:t>
      </w:r>
    </w:p>
    <w:p w:rsidR="00B06D16" w:rsidRPr="007D66FE" w:rsidRDefault="00B06D16" w:rsidP="00B06D16">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lastRenderedPageBreak/>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w:t>
      </w:r>
      <w:r w:rsidRPr="007D66FE">
        <w:rPr>
          <w:rFonts w:ascii="Times New Roman" w:hAnsi="Times New Roman" w:cs="Times New Roman"/>
          <w:sz w:val="28"/>
          <w:szCs w:val="28"/>
          <w:lang w:eastAsia="ru-RU"/>
        </w:rPr>
        <w:t>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Pr="007D66FE" w:rsidRDefault="00B06D16" w:rsidP="00B06D16">
      <w:pPr>
        <w:pStyle w:val="ConsPlusNormal"/>
        <w:ind w:firstLine="708"/>
        <w:jc w:val="both"/>
        <w:rPr>
          <w:rFonts w:ascii="Times New Roman" w:hAnsi="Times New Roman" w:cs="Times New Roman"/>
          <w:sz w:val="28"/>
          <w:szCs w:val="28"/>
        </w:rPr>
      </w:pPr>
      <w:r w:rsidRPr="007D66FE">
        <w:rPr>
          <w:rFonts w:ascii="Times New Roman" w:hAnsi="Times New Roman" w:cs="Times New Roman"/>
          <w:sz w:val="28"/>
          <w:szCs w:val="28"/>
        </w:rPr>
        <w:t>- сведения о  получении (назначении) пенсии и сроках назначения пенсии;</w:t>
      </w:r>
    </w:p>
    <w:p w:rsidR="00B06D16" w:rsidRPr="007D66FE"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7D66FE">
        <w:rPr>
          <w:rFonts w:ascii="Times New Roman" w:hAnsi="Times New Roman" w:cs="Times New Roman"/>
          <w:sz w:val="28"/>
          <w:szCs w:val="28"/>
        </w:rPr>
        <w:t>- сведения о размере пенсии и иных выплатах;</w:t>
      </w:r>
    </w:p>
    <w:p w:rsidR="00B06D16" w:rsidRPr="007D66FE" w:rsidRDefault="00B06D16" w:rsidP="00B06D16">
      <w:pPr>
        <w:pStyle w:val="ConsPlusNormal"/>
        <w:ind w:firstLine="708"/>
        <w:jc w:val="both"/>
        <w:rPr>
          <w:rFonts w:ascii="Times New Roman" w:hAnsi="Times New Roman" w:cs="Times New Roman"/>
          <w:sz w:val="28"/>
          <w:szCs w:val="28"/>
        </w:rPr>
      </w:pPr>
      <w:r w:rsidRPr="007D66FE">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Pr="007D66FE" w:rsidRDefault="00B06D16" w:rsidP="00B06D16">
      <w:pPr>
        <w:pStyle w:val="ConsPlusNormal"/>
        <w:ind w:firstLine="708"/>
        <w:jc w:val="both"/>
        <w:rPr>
          <w:rFonts w:ascii="Times New Roman" w:hAnsi="Times New Roman" w:cs="Times New Roman"/>
          <w:sz w:val="28"/>
          <w:szCs w:val="28"/>
        </w:rPr>
      </w:pPr>
      <w:r w:rsidRPr="007D66FE">
        <w:rPr>
          <w:rFonts w:ascii="Times New Roman" w:hAnsi="Times New Roman" w:cs="Times New Roman"/>
          <w:sz w:val="28"/>
          <w:szCs w:val="28"/>
        </w:rPr>
        <w:t>для лиц старше 18 ле</w:t>
      </w:r>
      <w:proofErr w:type="gramStart"/>
      <w:r w:rsidRPr="007D66FE">
        <w:rPr>
          <w:rFonts w:ascii="Times New Roman" w:hAnsi="Times New Roman" w:cs="Times New Roman"/>
          <w:sz w:val="28"/>
          <w:szCs w:val="28"/>
        </w:rPr>
        <w:t>т(</w:t>
      </w:r>
      <w:proofErr w:type="gramEnd"/>
      <w:r w:rsidRPr="007D66F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Pr="007D66FE"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7D66FE">
        <w:rPr>
          <w:rFonts w:ascii="Times New Roman" w:hAnsi="Times New Roman" w:cs="Times New Roman"/>
          <w:sz w:val="28"/>
          <w:szCs w:val="28"/>
        </w:rPr>
        <w:t>- сведения о трудовой деятельности в формате структуры данных;</w:t>
      </w:r>
    </w:p>
    <w:p w:rsidR="00B06D16" w:rsidRPr="007D66FE"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D66FE">
        <w:rPr>
          <w:rFonts w:ascii="Times New Roman" w:hAnsi="Times New Roman" w:cs="Times New Roman"/>
          <w:sz w:val="28"/>
          <w:szCs w:val="28"/>
        </w:rPr>
        <w:t>-</w:t>
      </w:r>
      <w:r w:rsidRPr="007D66FE">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B06D16" w:rsidRPr="007D66FE"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D66FE">
        <w:rPr>
          <w:rFonts w:ascii="Times New Roman" w:hAnsi="Times New Roman" w:cs="Times New Roman"/>
          <w:sz w:val="28"/>
          <w:szCs w:val="28"/>
          <w:lang w:eastAsia="ru-RU"/>
        </w:rPr>
        <w:t>- документы (сведения) о сумме выплат застрахованному лицу;</w:t>
      </w:r>
    </w:p>
    <w:p w:rsidR="00B06D16" w:rsidRPr="007D66FE" w:rsidRDefault="00B06D16" w:rsidP="00B06D16">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 сведения о  получении (назначении) пенсии и сроков назначения пенсии;</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 xml:space="preserve">4) </w:t>
      </w:r>
      <w:r w:rsidRPr="007D66FE">
        <w:rPr>
          <w:rFonts w:ascii="Times New Roman" w:hAnsi="Times New Roman" w:cs="Times New Roman"/>
          <w:sz w:val="28"/>
          <w:szCs w:val="28"/>
          <w:shd w:val="clear" w:color="auto" w:fill="FFFFFF" w:themeFill="background1"/>
        </w:rPr>
        <w:t>в органе государственной службы занятости</w:t>
      </w:r>
      <w:r w:rsidRPr="007D66FE">
        <w:rPr>
          <w:rFonts w:ascii="Times New Roman" w:hAnsi="Times New Roman" w:cs="Times New Roman"/>
          <w:sz w:val="28"/>
          <w:szCs w:val="28"/>
        </w:rPr>
        <w:t>:</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для лиц старше 18 лет;</w:t>
      </w:r>
    </w:p>
    <w:p w:rsidR="00B06D16" w:rsidRPr="002F291F"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rsidR="00B06D16"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B06D16"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06D16" w:rsidRPr="002F291F" w:rsidRDefault="00B06D16" w:rsidP="00B47C3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47C3C">
        <w:rPr>
          <w:rFonts w:ascii="Times New Roman" w:hAnsi="Times New Roman" w:cs="Times New Roman"/>
          <w:sz w:val="28"/>
          <w:szCs w:val="28"/>
        </w:rPr>
        <w:t xml:space="preserve">5) </w:t>
      </w:r>
      <w:r w:rsidR="00B47C3C">
        <w:rPr>
          <w:rFonts w:ascii="Times New Roman" w:hAnsi="Times New Roman" w:cs="Times New Roman"/>
          <w:sz w:val="28"/>
          <w:szCs w:val="28"/>
        </w:rPr>
        <w:t xml:space="preserve">в </w:t>
      </w:r>
      <w:r w:rsidR="00B47C3C" w:rsidRPr="00B47C3C">
        <w:rPr>
          <w:rFonts w:ascii="Times New Roman" w:hAnsi="Times New Roman" w:cs="Times New Roman"/>
          <w:sz w:val="28"/>
          <w:szCs w:val="28"/>
          <w:lang w:eastAsia="ru-RU"/>
        </w:rPr>
        <w:t>государственной информационной системе «Единая централизованная цифровая платформа в социальной сфере»</w:t>
      </w:r>
      <w:r w:rsidRPr="00B47C3C">
        <w:rPr>
          <w:rFonts w:ascii="Times New Roman" w:hAnsi="Times New Roman" w:cs="Times New Roman"/>
          <w:sz w:val="28"/>
          <w:szCs w:val="28"/>
        </w:rPr>
        <w:t>:</w:t>
      </w:r>
    </w:p>
    <w:p w:rsidR="00B06D16" w:rsidRPr="002F291F"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06D16" w:rsidRPr="002F291F"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rsidR="00B06D16" w:rsidRPr="002F291F"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rsidR="00B06D16" w:rsidRPr="002F291F"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rsidR="00B06D16" w:rsidRPr="002F291F"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rsidR="00B06D16" w:rsidRPr="002F291F"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291F">
        <w:rPr>
          <w:rFonts w:ascii="Times New Roman" w:hAnsi="Times New Roman" w:cs="Times New Roman"/>
          <w:sz w:val="28"/>
          <w:szCs w:val="28"/>
        </w:rPr>
        <w:t>сведения о государственной регистрации расторжения брака;</w:t>
      </w:r>
    </w:p>
    <w:p w:rsidR="00B06D16"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регистрации установления отцовства;</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Pr="007D66FE">
        <w:rPr>
          <w:rFonts w:ascii="Times New Roman" w:hAnsi="Times New Roman" w:cs="Times New Roman"/>
          <w:sz w:val="28"/>
          <w:szCs w:val="28"/>
        </w:rPr>
        <w:t>с</w:t>
      </w:r>
      <w:r w:rsidRPr="007D66FE">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w:t>
      </w:r>
      <w:proofErr w:type="gramStart"/>
      <w:r w:rsidRPr="007D66FE">
        <w:rPr>
          <w:rFonts w:ascii="Times New Roman" w:hAnsi="Times New Roman" w:cs="Times New Roman"/>
          <w:sz w:val="28"/>
          <w:szCs w:val="28"/>
          <w:lang w:eastAsia="ru-RU"/>
        </w:rPr>
        <w:t>м(</w:t>
      </w:r>
      <w:proofErr w:type="gramEnd"/>
      <w:r w:rsidRPr="007D66FE">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 xml:space="preserve">- сведения об опеке и родительских правах </w:t>
      </w:r>
      <w:r w:rsidRPr="007D66FE">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Pr="007D66FE" w:rsidRDefault="00B06D16" w:rsidP="00B06D16">
      <w:pPr>
        <w:suppressAutoHyphens/>
        <w:spacing w:after="0" w:line="240" w:lineRule="auto"/>
        <w:ind w:firstLine="709"/>
        <w:jc w:val="both"/>
        <w:rPr>
          <w:rFonts w:ascii="Times New Roman" w:hAnsi="Times New Roman" w:cs="Times New Roman"/>
          <w:sz w:val="28"/>
          <w:szCs w:val="28"/>
        </w:rPr>
      </w:pPr>
      <w:r w:rsidRPr="007D66FE">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w:t>
      </w:r>
      <w:proofErr w:type="gramStart"/>
      <w:r w:rsidRPr="007D66FE">
        <w:rPr>
          <w:rFonts w:ascii="Times New Roman" w:hAnsi="Times New Roman" w:cs="Times New Roman"/>
          <w:sz w:val="28"/>
          <w:szCs w:val="28"/>
        </w:rPr>
        <w:t>недееспособным</w:t>
      </w:r>
      <w:proofErr w:type="gramEnd"/>
      <w:r w:rsidRPr="007D66FE">
        <w:rPr>
          <w:rFonts w:ascii="Times New Roman" w:hAnsi="Times New Roman" w:cs="Times New Roman"/>
          <w:sz w:val="28"/>
          <w:szCs w:val="28"/>
        </w:rPr>
        <w:t>;</w:t>
      </w:r>
    </w:p>
    <w:p w:rsidR="00B06D16" w:rsidRPr="007D66FE" w:rsidRDefault="00B06D16" w:rsidP="00B06D16">
      <w:pPr>
        <w:suppressAutoHyphens/>
        <w:spacing w:after="0" w:line="240" w:lineRule="auto"/>
        <w:ind w:firstLine="709"/>
        <w:jc w:val="both"/>
        <w:rPr>
          <w:rFonts w:ascii="Times New Roman" w:hAnsi="Times New Roman" w:cs="Times New Roman"/>
          <w:sz w:val="28"/>
          <w:szCs w:val="28"/>
          <w:lang w:eastAsia="ru-RU"/>
        </w:rPr>
      </w:pPr>
      <w:r w:rsidRPr="007D66FE">
        <w:rPr>
          <w:rFonts w:ascii="Times New Roman" w:hAnsi="Times New Roman" w:cs="Times New Roman"/>
          <w:sz w:val="28"/>
          <w:szCs w:val="28"/>
        </w:rPr>
        <w:t xml:space="preserve">- </w:t>
      </w:r>
      <w:r w:rsidRPr="007D66FE">
        <w:rPr>
          <w:rFonts w:ascii="Times New Roman" w:hAnsi="Times New Roman" w:cs="Times New Roman"/>
          <w:sz w:val="28"/>
          <w:szCs w:val="28"/>
          <w:lang w:eastAsia="ru-RU"/>
        </w:rPr>
        <w:t>сведения о передаче ребенка (детей) на воспитание в приемную семью.</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6) в органе Федеральной налоговой службы:</w:t>
      </w:r>
    </w:p>
    <w:p w:rsidR="00B06D16" w:rsidRPr="007D66FE" w:rsidRDefault="00B06D16" w:rsidP="00B06D16">
      <w:pPr>
        <w:autoSpaceDE w:val="0"/>
        <w:autoSpaceDN w:val="0"/>
        <w:adjustRightInd w:val="0"/>
        <w:spacing w:after="0" w:line="240" w:lineRule="auto"/>
        <w:ind w:firstLine="708"/>
        <w:jc w:val="both"/>
        <w:outlineLvl w:val="1"/>
        <w:rPr>
          <w:rFonts w:ascii="Arial" w:hAnsi="Arial" w:cs="Arial"/>
          <w:sz w:val="20"/>
          <w:szCs w:val="20"/>
          <w:lang w:eastAsia="ru-RU"/>
        </w:rPr>
      </w:pPr>
      <w:proofErr w:type="gramStart"/>
      <w:r w:rsidRPr="007D66FE">
        <w:rPr>
          <w:rFonts w:ascii="Times New Roman" w:hAnsi="Times New Roman" w:cs="Times New Roman"/>
          <w:sz w:val="28"/>
          <w:szCs w:val="28"/>
        </w:rPr>
        <w:t>- с</w:t>
      </w:r>
      <w:r w:rsidRPr="007D66FE">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 xml:space="preserve">- информация о суммах выплаченных физическому лицу процентов по вкладам </w:t>
      </w:r>
      <w:r w:rsidRPr="007D66FE">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Pr="007D66FE"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sidRPr="007D66FE">
        <w:rPr>
          <w:rFonts w:ascii="Times New Roman" w:hAnsi="Times New Roman" w:cs="Times New Roman"/>
          <w:sz w:val="28"/>
          <w:szCs w:val="28"/>
        </w:rPr>
        <w:t>- сведения из декларации о доходах физических лиц 3-НДФЛ;</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 справка о доходах и налогах физического лица;</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 сведения об ИНН физического лица на основании полных паспортных данных;</w:t>
      </w:r>
    </w:p>
    <w:p w:rsidR="00B06D16" w:rsidRDefault="00B06D16" w:rsidP="00B06D16">
      <w:pPr>
        <w:pStyle w:val="ConsPlusNormal"/>
        <w:ind w:firstLine="708"/>
        <w:jc w:val="both"/>
        <w:rPr>
          <w:rFonts w:ascii="Times New Roman" w:hAnsi="Times New Roman" w:cs="Times New Roman"/>
          <w:sz w:val="28"/>
          <w:szCs w:val="28"/>
        </w:rPr>
      </w:pPr>
      <w:r w:rsidRPr="007D66FE">
        <w:rPr>
          <w:rFonts w:ascii="Times New Roman" w:hAnsi="Times New Roman" w:cs="Times New Roman"/>
          <w:sz w:val="28"/>
          <w:szCs w:val="28"/>
          <w:shd w:val="clear" w:color="auto" w:fill="F7FAFC"/>
        </w:rPr>
        <w:t>информация о фактах регистрации</w:t>
      </w:r>
      <w:r w:rsidRPr="00740A6D">
        <w:rPr>
          <w:rFonts w:ascii="Times New Roman" w:hAnsi="Times New Roman" w:cs="Times New Roman"/>
          <w:sz w:val="28"/>
          <w:szCs w:val="28"/>
          <w:shd w:val="clear" w:color="auto" w:fill="F7FAFC"/>
        </w:rPr>
        <w:t xml:space="preserve"> транспортных средств и сведений </w:t>
      </w:r>
      <w:proofErr w:type="gramStart"/>
      <w:r w:rsidRPr="00740A6D">
        <w:rPr>
          <w:rFonts w:ascii="Times New Roman" w:hAnsi="Times New Roman" w:cs="Times New Roman"/>
          <w:sz w:val="28"/>
          <w:szCs w:val="28"/>
          <w:shd w:val="clear" w:color="auto" w:fill="F7FAFC"/>
        </w:rPr>
        <w:t>о</w:t>
      </w:r>
      <w:proofErr w:type="gramEnd"/>
      <w:r w:rsidRPr="00740A6D">
        <w:rPr>
          <w:rFonts w:ascii="Times New Roman" w:hAnsi="Times New Roman" w:cs="Times New Roman"/>
          <w:sz w:val="28"/>
          <w:szCs w:val="28"/>
          <w:shd w:val="clear" w:color="auto" w:fill="F7FAFC"/>
        </w:rPr>
        <w:t xml:space="preserve"> их владельцах в ФНС России</w:t>
      </w:r>
      <w:r w:rsidRPr="00740A6D">
        <w:rPr>
          <w:rFonts w:ascii="Times New Roman" w:hAnsi="Times New Roman" w:cs="Times New Roman"/>
          <w:sz w:val="28"/>
          <w:szCs w:val="28"/>
        </w:rPr>
        <w:t>;</w:t>
      </w:r>
    </w:p>
    <w:p w:rsidR="00B06D16" w:rsidRPr="00740A6D" w:rsidRDefault="00B06D16" w:rsidP="00B06D16">
      <w:pPr>
        <w:pStyle w:val="ConsPlusNormal"/>
        <w:ind w:firstLine="708"/>
        <w:jc w:val="both"/>
        <w:rPr>
          <w:rFonts w:ascii="Times New Roman" w:hAnsi="Times New Roman" w:cs="Times New Roman"/>
          <w:sz w:val="28"/>
          <w:szCs w:val="28"/>
          <w:shd w:val="clear" w:color="auto" w:fill="F7FAFC"/>
        </w:rPr>
      </w:pPr>
    </w:p>
    <w:p w:rsidR="00B06D16" w:rsidRPr="00E3558A"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rsidR="00B06D16" w:rsidRPr="00E3558A"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p>
    <w:p w:rsidR="00B06D16" w:rsidRPr="007D66FE" w:rsidRDefault="00B06D16" w:rsidP="00B06D16">
      <w:pPr>
        <w:autoSpaceDE w:val="0"/>
        <w:autoSpaceDN w:val="0"/>
        <w:adjustRightInd w:val="0"/>
        <w:spacing w:after="0" w:line="240" w:lineRule="auto"/>
        <w:ind w:firstLine="708"/>
        <w:jc w:val="both"/>
        <w:outlineLvl w:val="1"/>
      </w:pPr>
      <w:r w:rsidRPr="007D66FE">
        <w:rPr>
          <w:rFonts w:ascii="Times New Roman" w:hAnsi="Times New Roman" w:cs="Times New Roman"/>
          <w:sz w:val="28"/>
          <w:szCs w:val="28"/>
        </w:rPr>
        <w:lastRenderedPageBreak/>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7D66FE">
        <w:rPr>
          <w:rFonts w:ascii="Times New Roman" w:hAnsi="Times New Roman" w:cs="Times New Roman"/>
          <w:sz w:val="28"/>
          <w:szCs w:val="28"/>
        </w:rPr>
        <w:t>й(</w:t>
      </w:r>
      <w:proofErr w:type="gramEnd"/>
      <w:r w:rsidRPr="007D66FE">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7D66FE">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Pr="00E3558A"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06D16" w:rsidRPr="00E3558A"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06D16"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7D66FE">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D66FE">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7D66FE">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06D16" w:rsidRPr="007D66FE" w:rsidRDefault="00B06D16" w:rsidP="00B06D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D66FE">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B06D16" w:rsidRDefault="00B06D16" w:rsidP="00B06D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D66FE">
        <w:rPr>
          <w:rFonts w:ascii="Times New Roman" w:hAnsi="Times New Roman" w:cs="Times New Roman"/>
          <w:sz w:val="28"/>
          <w:szCs w:val="28"/>
        </w:rPr>
        <w:t>- жилищный документ;</w:t>
      </w:r>
    </w:p>
    <w:p w:rsidR="00B06D16" w:rsidRPr="00740A6D"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D66FE">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06D16" w:rsidRPr="007D66FE" w:rsidRDefault="00B06D16" w:rsidP="00B06D16">
      <w:pPr>
        <w:spacing w:after="0" w:line="240" w:lineRule="auto"/>
        <w:ind w:firstLine="708"/>
        <w:jc w:val="both"/>
        <w:rPr>
          <w:rFonts w:ascii="Times New Roman" w:hAnsi="Times New Roman" w:cs="Times New Roman"/>
          <w:sz w:val="28"/>
          <w:szCs w:val="28"/>
        </w:rPr>
      </w:pPr>
      <w:r w:rsidRPr="007D66FE">
        <w:rPr>
          <w:rFonts w:ascii="Times New Roman" w:hAnsi="Times New Roman" w:cs="Times New Roman"/>
          <w:sz w:val="28"/>
          <w:szCs w:val="28"/>
          <w:lang w:eastAsia="ru-RU"/>
        </w:rPr>
        <w:lastRenderedPageBreak/>
        <w:t>12)</w:t>
      </w:r>
      <w:r w:rsidRPr="007D66FE">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B06D16" w:rsidRPr="007D66FE" w:rsidRDefault="00B06D16" w:rsidP="00B06D16">
      <w:pPr>
        <w:spacing w:after="0" w:line="240" w:lineRule="auto"/>
        <w:jc w:val="both"/>
        <w:rPr>
          <w:rFonts w:ascii="Times New Roman" w:hAnsi="Times New Roman" w:cs="Times New Roman"/>
          <w:sz w:val="28"/>
          <w:szCs w:val="28"/>
          <w:lang w:eastAsia="ru-RU"/>
        </w:rPr>
      </w:pPr>
      <w:r w:rsidRPr="007D66FE">
        <w:rPr>
          <w:rFonts w:ascii="Times New Roman" w:hAnsi="Times New Roman" w:cs="Times New Roman"/>
          <w:sz w:val="28"/>
          <w:szCs w:val="28"/>
        </w:rPr>
        <w:tab/>
      </w:r>
      <w:proofErr w:type="gramStart"/>
      <w:r w:rsidRPr="007D66FE">
        <w:rPr>
          <w:rFonts w:ascii="Times New Roman" w:hAnsi="Times New Roman" w:cs="Times New Roman"/>
          <w:sz w:val="28"/>
          <w:szCs w:val="28"/>
        </w:rPr>
        <w:t xml:space="preserve">- </w:t>
      </w:r>
      <w:r w:rsidRPr="007D66FE">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7D66FE">
        <w:rPr>
          <w:rFonts w:ascii="Times New Roman" w:hAnsi="Times New Roman" w:cs="Times New Roman"/>
          <w:sz w:val="28"/>
          <w:szCs w:val="28"/>
          <w:lang w:eastAsia="ru-RU"/>
        </w:rPr>
        <w:t>пп</w:t>
      </w:r>
      <w:proofErr w:type="spellEnd"/>
      <w:r w:rsidRPr="007D66FE">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w:t>
      </w:r>
      <w:proofErr w:type="spellStart"/>
      <w:r w:rsidRPr="007D66FE">
        <w:rPr>
          <w:rFonts w:ascii="Times New Roman" w:hAnsi="Times New Roman" w:cs="Times New Roman"/>
          <w:sz w:val="28"/>
          <w:szCs w:val="28"/>
          <w:lang w:eastAsia="ru-RU"/>
        </w:rPr>
        <w:t>бумажномносителе</w:t>
      </w:r>
      <w:proofErr w:type="spellEnd"/>
      <w:r w:rsidRPr="007D66FE">
        <w:rPr>
          <w:rFonts w:ascii="Times New Roman" w:hAnsi="Times New Roman" w:cs="Times New Roman"/>
          <w:sz w:val="28"/>
          <w:szCs w:val="28"/>
          <w:lang w:eastAsia="ru-RU"/>
        </w:rPr>
        <w:t>);</w:t>
      </w:r>
      <w:proofErr w:type="gramEnd"/>
    </w:p>
    <w:p w:rsidR="00B06D16" w:rsidRPr="007D66FE" w:rsidRDefault="00B06D16" w:rsidP="00B06D16">
      <w:pPr>
        <w:spacing w:after="0" w:line="240" w:lineRule="auto"/>
        <w:ind w:firstLine="708"/>
        <w:jc w:val="both"/>
        <w:rPr>
          <w:rFonts w:ascii="Times New Roman" w:hAnsi="Times New Roman" w:cs="Times New Roman"/>
          <w:sz w:val="28"/>
          <w:szCs w:val="28"/>
          <w:lang w:eastAsia="ru-RU"/>
        </w:rPr>
      </w:pPr>
      <w:r w:rsidRPr="007D66FE">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06D16" w:rsidRPr="007D66FE" w:rsidRDefault="00B06D16" w:rsidP="00B06D16">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7D66FE">
        <w:rPr>
          <w:rFonts w:ascii="Times New Roman" w:hAnsi="Times New Roman" w:cs="Times New Roman"/>
          <w:sz w:val="28"/>
          <w:szCs w:val="28"/>
          <w:lang w:eastAsia="ru-RU"/>
        </w:rPr>
        <w:t>- сведения из филиала ГУП «</w:t>
      </w:r>
      <w:proofErr w:type="spellStart"/>
      <w:r w:rsidRPr="007D66FE">
        <w:rPr>
          <w:rFonts w:ascii="Times New Roman" w:hAnsi="Times New Roman" w:cs="Times New Roman"/>
          <w:sz w:val="28"/>
          <w:szCs w:val="28"/>
          <w:lang w:eastAsia="ru-RU"/>
        </w:rPr>
        <w:t>Леноблинвентаризация</w:t>
      </w:r>
      <w:proofErr w:type="spellEnd"/>
      <w:r w:rsidRPr="007D66FE">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7D66FE">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7D66FE">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w:t>
      </w:r>
      <w:proofErr w:type="gramEnd"/>
      <w:r w:rsidRPr="007D66FE">
        <w:rPr>
          <w:rFonts w:ascii="Times New Roman" w:hAnsi="Times New Roman" w:cs="Times New Roman"/>
          <w:sz w:val="28"/>
          <w:szCs w:val="28"/>
        </w:rPr>
        <w:t xml:space="preserve"> области,  </w:t>
      </w:r>
      <w:r w:rsidRPr="007D66FE">
        <w:rPr>
          <w:rFonts w:ascii="Times New Roman" w:hAnsi="Times New Roman" w:cs="Times New Roman"/>
          <w:bCs/>
          <w:sz w:val="28"/>
          <w:szCs w:val="28"/>
        </w:rPr>
        <w:t>д</w:t>
      </w:r>
      <w:r w:rsidRPr="007D66FE">
        <w:rPr>
          <w:rFonts w:ascii="Times New Roman" w:hAnsi="Times New Roman" w:cs="Times New Roman"/>
          <w:sz w:val="28"/>
          <w:szCs w:val="28"/>
        </w:rPr>
        <w:t>окументы (сведения) запрашиваются  на бумажном носителе).</w:t>
      </w:r>
    </w:p>
    <w:p w:rsidR="00B06D16"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D66FE">
        <w:rPr>
          <w:rFonts w:ascii="Times New Roman" w:hAnsi="Times New Roman" w:cs="Times New Roman"/>
          <w:sz w:val="28"/>
          <w:szCs w:val="28"/>
          <w:lang w:eastAsia="ru-RU"/>
        </w:rPr>
        <w:t>2.7.1. Заявитель вправе представить</w:t>
      </w:r>
      <w:r w:rsidRPr="002F291F">
        <w:rPr>
          <w:rFonts w:ascii="Times New Roman" w:hAnsi="Times New Roman" w:cs="Times New Roman"/>
          <w:sz w:val="28"/>
          <w:szCs w:val="28"/>
          <w:lang w:eastAsia="ru-RU"/>
        </w:rPr>
        <w:t xml:space="preserve">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w:t>
      </w:r>
      <w:r w:rsidRPr="002F291F">
        <w:rPr>
          <w:rFonts w:ascii="Times New Roman" w:hAnsi="Times New Roman" w:cs="Times New Roman"/>
          <w:sz w:val="28"/>
          <w:szCs w:val="28"/>
          <w:lang w:eastAsia="ru-RU"/>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proofErr w:type="gramStart"/>
      <w:r w:rsidRPr="002F291F">
        <w:rPr>
          <w:rFonts w:ascii="Times New Roman" w:hAnsi="Times New Roman" w:cs="Times New Roman"/>
          <w:sz w:val="28"/>
          <w:szCs w:val="28"/>
          <w:lang w:eastAsia="ru-RU"/>
        </w:rPr>
        <w:t>предоставляющая</w:t>
      </w:r>
      <w:proofErr w:type="gramEnd"/>
      <w:r w:rsidRPr="002F291F">
        <w:rPr>
          <w:rFonts w:ascii="Times New Roman" w:hAnsi="Times New Roman" w:cs="Times New Roman"/>
          <w:sz w:val="28"/>
          <w:szCs w:val="28"/>
          <w:lang w:eastAsia="ru-RU"/>
        </w:rPr>
        <w:t xml:space="preserve"> муниципальную услугу, вправе:</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06D16"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B06D16" w:rsidRDefault="00B06D16" w:rsidP="00B06D16">
      <w:pPr>
        <w:pStyle w:val="ConsPlusTitle"/>
        <w:jc w:val="center"/>
        <w:rPr>
          <w:sz w:val="28"/>
          <w:szCs w:val="28"/>
        </w:rPr>
      </w:pPr>
    </w:p>
    <w:p w:rsidR="00B06D16" w:rsidRPr="00B2340C" w:rsidRDefault="00B06D16" w:rsidP="00B06D16">
      <w:pPr>
        <w:pStyle w:val="ConsPlusTitle"/>
        <w:jc w:val="center"/>
        <w:rPr>
          <w:sz w:val="28"/>
          <w:szCs w:val="28"/>
        </w:rPr>
      </w:pPr>
      <w:r w:rsidRPr="00B2340C">
        <w:rPr>
          <w:sz w:val="28"/>
          <w:szCs w:val="28"/>
        </w:rPr>
        <w:t>Исчерпывающий перечень оснований для приостановления</w:t>
      </w:r>
    </w:p>
    <w:p w:rsidR="00B06D16" w:rsidRPr="00B2340C" w:rsidRDefault="00B06D16" w:rsidP="00B06D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B06D16" w:rsidRPr="00B2340C" w:rsidRDefault="00B06D16" w:rsidP="00B06D16">
      <w:pPr>
        <w:pStyle w:val="ConsPlusTitle"/>
        <w:jc w:val="center"/>
        <w:rPr>
          <w:sz w:val="28"/>
          <w:szCs w:val="28"/>
        </w:rPr>
      </w:pPr>
      <w:r w:rsidRPr="00B2340C">
        <w:rPr>
          <w:sz w:val="28"/>
          <w:szCs w:val="28"/>
        </w:rPr>
        <w:t>сроков приостановления в случае, если возможность</w:t>
      </w:r>
    </w:p>
    <w:p w:rsidR="00B06D16" w:rsidRPr="00B2340C" w:rsidRDefault="00B06D16" w:rsidP="00B06D16">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B06D16" w:rsidRPr="00B2340C" w:rsidRDefault="00B06D16" w:rsidP="00B06D16">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B06D16" w:rsidRPr="002F291F" w:rsidRDefault="00B06D16" w:rsidP="00B06D1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p>
    <w:p w:rsidR="00B06D16" w:rsidRPr="00AD0BD7" w:rsidRDefault="00B06D16" w:rsidP="00B06D1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rsidR="00B06D16" w:rsidRPr="00AD0BD7" w:rsidRDefault="00B06D16" w:rsidP="00B06D16">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w:t>
      </w:r>
      <w:proofErr w:type="spellStart"/>
      <w:r>
        <w:rPr>
          <w:rFonts w:ascii="Times New Roman" w:hAnsi="Times New Roman" w:cs="Times New Roman"/>
          <w:sz w:val="28"/>
          <w:szCs w:val="28"/>
        </w:rPr>
        <w:t>не</w:t>
      </w:r>
      <w:r w:rsidRPr="00AD0BD7">
        <w:rPr>
          <w:rFonts w:ascii="Times New Roman" w:hAnsi="Times New Roman" w:cs="Times New Roman"/>
          <w:sz w:val="28"/>
          <w:szCs w:val="28"/>
        </w:rPr>
        <w:t>поступлении</w:t>
      </w:r>
      <w:proofErr w:type="spellEnd"/>
      <w:r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B06D16" w:rsidRPr="00AD0BD7" w:rsidRDefault="00B06D16" w:rsidP="00B06D1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B06D16" w:rsidRPr="00AD0BD7" w:rsidRDefault="00B06D16" w:rsidP="00B06D1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rsidR="00B06D16" w:rsidRPr="00AD0BD7" w:rsidRDefault="00B06D16" w:rsidP="00B06D1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  либо в личный кабинет заявителя на ПГУ/ЕПГУ.</w:t>
      </w:r>
    </w:p>
    <w:p w:rsidR="00B06D16" w:rsidRPr="00AD0BD7" w:rsidRDefault="00B06D16" w:rsidP="00B06D1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B06D16" w:rsidRPr="002F291F" w:rsidRDefault="00B06D16" w:rsidP="00B06D16">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06D16" w:rsidRPr="002F291F" w:rsidRDefault="00B06D16" w:rsidP="00B06D16">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06D16" w:rsidRPr="00FF47D2" w:rsidRDefault="00B06D16" w:rsidP="00B06D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w:t>
      </w:r>
      <w:proofErr w:type="gramStart"/>
      <w:r w:rsidRPr="00FF47D2">
        <w:rPr>
          <w:rFonts w:ascii="Times New Roman" w:eastAsia="Times New Roman" w:hAnsi="Times New Roman" w:cs="Times New Roman"/>
          <w:color w:val="000000"/>
          <w:sz w:val="28"/>
          <w:szCs w:val="28"/>
          <w:lang w:eastAsia="ru-RU"/>
        </w:rPr>
        <w:t>полномочия</w:t>
      </w:r>
      <w:proofErr w:type="gramEnd"/>
      <w:r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B06D16" w:rsidRPr="00FF47D2" w:rsidRDefault="00B06D16" w:rsidP="00B06D16">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06D16" w:rsidRDefault="00B06D16" w:rsidP="00B06D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B06D16" w:rsidRPr="00FF47D2" w:rsidRDefault="00B06D16" w:rsidP="00B06D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06D16" w:rsidRPr="00FF47D2" w:rsidRDefault="00B06D16" w:rsidP="00B06D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B06D16" w:rsidRPr="002F291F" w:rsidRDefault="00B06D16" w:rsidP="00B06D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B06D16" w:rsidRPr="008F7F16" w:rsidRDefault="00B06D16" w:rsidP="00B06D16">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B06D16" w:rsidRDefault="00B06D16" w:rsidP="00B06D16">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B06D16" w:rsidRPr="00E3558A" w:rsidRDefault="00B06D16" w:rsidP="00B06D1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B06D16" w:rsidRPr="00230ECF" w:rsidRDefault="00B06D16" w:rsidP="00B06D1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lastRenderedPageBreak/>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w:t>
      </w:r>
      <w:proofErr w:type="gramStart"/>
      <w:r w:rsidRPr="00230ECF">
        <w:rPr>
          <w:rFonts w:ascii="Times New Roman" w:hAnsi="Times New Roman" w:cs="Times New Roman"/>
          <w:sz w:val="28"/>
          <w:szCs w:val="28"/>
        </w:rPr>
        <w:t>недействительны/ указанные в заявлении сведения недостоверны</w:t>
      </w:r>
      <w:proofErr w:type="gramEnd"/>
      <w:r w:rsidRPr="00230ECF">
        <w:rPr>
          <w:rFonts w:ascii="Times New Roman" w:hAnsi="Times New Roman" w:cs="Times New Roman"/>
          <w:sz w:val="28"/>
          <w:szCs w:val="28"/>
        </w:rPr>
        <w:t xml:space="preserve">: </w:t>
      </w:r>
    </w:p>
    <w:p w:rsidR="00B06D16" w:rsidRPr="00230ECF" w:rsidRDefault="00B06D16" w:rsidP="00B06D16">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B06D16" w:rsidRPr="00230ECF" w:rsidRDefault="00B06D16" w:rsidP="00B06D16">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B06D16" w:rsidRPr="00230ECF" w:rsidRDefault="00B06D16" w:rsidP="00B06D16">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06D16" w:rsidRDefault="00B06D16" w:rsidP="00B06D16">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B06D16" w:rsidRPr="00276BAC" w:rsidRDefault="00B06D16" w:rsidP="00B06D16">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B06D16" w:rsidRPr="008F7F16" w:rsidRDefault="00B06D16" w:rsidP="00B06D16">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1"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B06D16" w:rsidRPr="008F7F16" w:rsidRDefault="00B06D16" w:rsidP="00B06D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06D16" w:rsidRPr="008F7F16" w:rsidRDefault="00B06D16" w:rsidP="00B06D16">
      <w:pPr>
        <w:spacing w:after="0" w:line="240" w:lineRule="auto"/>
        <w:ind w:firstLine="567"/>
        <w:jc w:val="both"/>
        <w:rPr>
          <w:rFonts w:ascii="Times New Roman" w:hAnsi="Times New Roman" w:cs="Times New Roman"/>
          <w:sz w:val="28"/>
          <w:szCs w:val="28"/>
          <w:lang w:eastAsia="ru-RU"/>
        </w:rPr>
      </w:pPr>
    </w:p>
    <w:p w:rsidR="00B06D16" w:rsidRPr="008F7F16"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B06D16" w:rsidRPr="008F7F16" w:rsidRDefault="00B06D16" w:rsidP="00B06D16">
      <w:pPr>
        <w:spacing w:after="0" w:line="240" w:lineRule="auto"/>
        <w:ind w:firstLine="567"/>
        <w:jc w:val="both"/>
        <w:rPr>
          <w:rFonts w:ascii="Times New Roman" w:hAnsi="Times New Roman" w:cs="Times New Roman"/>
          <w:sz w:val="28"/>
          <w:szCs w:val="28"/>
          <w:lang w:eastAsia="ru-RU"/>
        </w:rPr>
      </w:pPr>
    </w:p>
    <w:p w:rsidR="00B06D16" w:rsidRPr="008F7F16" w:rsidRDefault="00B06D16" w:rsidP="00B06D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w:t>
      </w:r>
      <w:proofErr w:type="spellStart"/>
      <w:r w:rsidRPr="008F7F16">
        <w:rPr>
          <w:rFonts w:ascii="Times New Roman" w:hAnsi="Times New Roman" w:cs="Times New Roman"/>
          <w:b/>
          <w:sz w:val="28"/>
          <w:szCs w:val="28"/>
          <w:lang w:eastAsia="ru-RU"/>
        </w:rPr>
        <w:t>запросао</w:t>
      </w:r>
      <w:proofErr w:type="spellEnd"/>
      <w:r w:rsidRPr="008F7F16">
        <w:rPr>
          <w:rFonts w:ascii="Times New Roman" w:hAnsi="Times New Roman" w:cs="Times New Roman"/>
          <w:b/>
          <w:sz w:val="28"/>
          <w:szCs w:val="28"/>
          <w:lang w:eastAsia="ru-RU"/>
        </w:rPr>
        <w:t xml:space="preserve">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B06D16" w:rsidRPr="008F7F16" w:rsidRDefault="00B06D16" w:rsidP="00B06D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B06D16" w:rsidRPr="002F291F" w:rsidRDefault="00B06D16" w:rsidP="00B06D16">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B06D16" w:rsidRDefault="00B06D16" w:rsidP="00B06D1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proofErr w:type="spellStart"/>
      <w:r w:rsidRPr="002F291F">
        <w:rPr>
          <w:rFonts w:ascii="Times New Roman" w:hAnsi="Times New Roman" w:cs="Times New Roman"/>
          <w:bCs/>
          <w:sz w:val="28"/>
          <w:szCs w:val="28"/>
          <w:lang w:eastAsia="ru-RU"/>
        </w:rPr>
        <w:t>услуги</w:t>
      </w:r>
      <w:r w:rsidRPr="002F291F">
        <w:rPr>
          <w:rFonts w:ascii="Times New Roman" w:hAnsi="Times New Roman" w:cs="Times New Roman"/>
          <w:sz w:val="28"/>
          <w:szCs w:val="28"/>
          <w:lang w:eastAsia="ru-RU"/>
        </w:rPr>
        <w:t>составляет</w:t>
      </w:r>
      <w:proofErr w:type="spellEnd"/>
      <w:r w:rsidRPr="002F291F">
        <w:rPr>
          <w:rFonts w:ascii="Times New Roman" w:hAnsi="Times New Roman" w:cs="Times New Roman"/>
          <w:sz w:val="28"/>
          <w:szCs w:val="28"/>
          <w:lang w:eastAsia="ru-RU"/>
        </w:rPr>
        <w:t xml:space="preserve"> не более пятнадцати минут.</w:t>
      </w: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06D16" w:rsidRDefault="00B06D16" w:rsidP="00B06D1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06D16" w:rsidRPr="00B2340C" w:rsidRDefault="00B06D16" w:rsidP="00B06D16">
      <w:pPr>
        <w:pStyle w:val="ConsPlusTitle"/>
        <w:jc w:val="center"/>
        <w:rPr>
          <w:sz w:val="28"/>
          <w:szCs w:val="28"/>
        </w:rPr>
      </w:pPr>
      <w:r w:rsidRPr="00B2340C">
        <w:rPr>
          <w:sz w:val="28"/>
          <w:szCs w:val="28"/>
        </w:rPr>
        <w:t>Срок регистрации заявления заявителя о предоставлении</w:t>
      </w:r>
    </w:p>
    <w:p w:rsidR="00B06D16" w:rsidRDefault="00B06D16" w:rsidP="00B06D16">
      <w:pPr>
        <w:pStyle w:val="ConsPlusTitle"/>
        <w:jc w:val="center"/>
        <w:rPr>
          <w:sz w:val="28"/>
          <w:szCs w:val="28"/>
        </w:rPr>
      </w:pPr>
      <w:r>
        <w:rPr>
          <w:sz w:val="28"/>
          <w:szCs w:val="28"/>
        </w:rPr>
        <w:t>муниципальной</w:t>
      </w:r>
      <w:r w:rsidRPr="00B2340C">
        <w:rPr>
          <w:sz w:val="28"/>
          <w:szCs w:val="28"/>
        </w:rPr>
        <w:t xml:space="preserve"> услуги</w:t>
      </w:r>
    </w:p>
    <w:p w:rsidR="00B06D16" w:rsidRPr="00B2340C" w:rsidRDefault="00B06D16" w:rsidP="00B06D16">
      <w:pPr>
        <w:pStyle w:val="ConsPlusTitle"/>
        <w:jc w:val="center"/>
        <w:rPr>
          <w:sz w:val="28"/>
          <w:szCs w:val="28"/>
        </w:rPr>
      </w:pP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lastRenderedPageBreak/>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B06D16" w:rsidRPr="002F291F" w:rsidRDefault="00B06D16" w:rsidP="00B06D16">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-при направлении заявления через МФЦ в ОМСУ – в день поступления заявления в АИС «</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B06D16" w:rsidRPr="005270BA" w:rsidRDefault="00B06D16" w:rsidP="00B06D1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при направлении </w:t>
      </w:r>
      <w:proofErr w:type="spellStart"/>
      <w:r w:rsidRPr="002F291F">
        <w:rPr>
          <w:rFonts w:ascii="Times New Roman" w:eastAsia="Times New Roman" w:hAnsi="Times New Roman" w:cs="Times New Roman"/>
          <w:sz w:val="28"/>
          <w:szCs w:val="28"/>
        </w:rPr>
        <w:t>запросав</w:t>
      </w:r>
      <w:proofErr w:type="spellEnd"/>
      <w:r w:rsidRPr="002F291F">
        <w:rPr>
          <w:rFonts w:ascii="Times New Roman" w:eastAsia="Times New Roman" w:hAnsi="Times New Roman" w:cs="Times New Roman"/>
          <w:sz w:val="28"/>
          <w:szCs w:val="28"/>
        </w:rPr>
        <w:t xml:space="preserve">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B06D16" w:rsidRPr="005270BA" w:rsidRDefault="00B06D16" w:rsidP="00B06D16">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 Показатели доступности и качества </w:t>
      </w:r>
      <w:r>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proofErr w:type="spellStart"/>
      <w:r w:rsidRPr="002F291F">
        <w:rPr>
          <w:rFonts w:ascii="Times New Roman" w:eastAsia="Times New Roman" w:hAnsi="Times New Roman" w:cs="Times New Roman"/>
          <w:sz w:val="28"/>
          <w:szCs w:val="28"/>
        </w:rPr>
        <w:t>муниципальнойуслуги</w:t>
      </w:r>
      <w:proofErr w:type="spellEnd"/>
      <w:r w:rsidRPr="002F291F">
        <w:rPr>
          <w:rFonts w:ascii="Times New Roman" w:eastAsia="Times New Roman" w:hAnsi="Times New Roman" w:cs="Times New Roman"/>
          <w:sz w:val="28"/>
          <w:szCs w:val="28"/>
        </w:rPr>
        <w:t>;</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B06D16" w:rsidRPr="002F291F" w:rsidRDefault="00B06D16" w:rsidP="00B06D16">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B06D16" w:rsidRPr="002F291F" w:rsidRDefault="00B06D16" w:rsidP="00B06D16">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 обеспечение для заявителя </w:t>
      </w:r>
      <w:proofErr w:type="spellStart"/>
      <w:r w:rsidRPr="002F291F">
        <w:rPr>
          <w:rFonts w:ascii="Times New Roman" w:eastAsia="Times New Roman" w:hAnsi="Times New Roman" w:cs="Times New Roman"/>
          <w:sz w:val="28"/>
          <w:szCs w:val="28"/>
        </w:rPr>
        <w:t>возможностиполучения</w:t>
      </w:r>
      <w:proofErr w:type="spellEnd"/>
      <w:r w:rsidRPr="002F291F">
        <w:rPr>
          <w:rFonts w:ascii="Times New Roman" w:eastAsia="Times New Roman" w:hAnsi="Times New Roman" w:cs="Times New Roman"/>
          <w:sz w:val="28"/>
          <w:szCs w:val="28"/>
        </w:rPr>
        <w:t xml:space="preserve"> информации о ходе и результате предоставления муниципальной услуги с использованием ЕПГУ и (или) ПГУ ЛО.</w:t>
      </w:r>
    </w:p>
    <w:p w:rsidR="00B06D16" w:rsidRPr="002F291F" w:rsidRDefault="00B06D16" w:rsidP="00B06D16">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06D16" w:rsidRPr="002F291F" w:rsidRDefault="00B06D16" w:rsidP="00B06D16">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B06D16" w:rsidRPr="002F291F" w:rsidRDefault="00B06D16" w:rsidP="00B06D16">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B06D16" w:rsidRPr="002F291F" w:rsidRDefault="00B06D16" w:rsidP="00B06D16">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proofErr w:type="spellStart"/>
      <w:r w:rsidRPr="002F291F">
        <w:rPr>
          <w:rFonts w:ascii="Times New Roman" w:eastAsia="Times New Roman" w:hAnsi="Times New Roman" w:cs="Times New Roman"/>
          <w:sz w:val="28"/>
          <w:szCs w:val="28"/>
        </w:rPr>
        <w:t>муниципальнаяуслуга</w:t>
      </w:r>
      <w:proofErr w:type="spellEnd"/>
      <w:r w:rsidRPr="002F291F">
        <w:rPr>
          <w:rFonts w:ascii="Times New Roman" w:eastAsia="Times New Roman" w:hAnsi="Times New Roman" w:cs="Times New Roman"/>
          <w:sz w:val="28"/>
          <w:szCs w:val="28"/>
        </w:rPr>
        <w:t>;</w:t>
      </w:r>
    </w:p>
    <w:p w:rsidR="00B06D16" w:rsidRPr="002F291F" w:rsidRDefault="00B06D16" w:rsidP="00B06D16">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1) соблюдение срока предоставления муниципальной услуги;</w:t>
      </w:r>
    </w:p>
    <w:p w:rsidR="00B06D16" w:rsidRPr="002F291F" w:rsidRDefault="00B06D16" w:rsidP="00B06D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B06D16" w:rsidRPr="002F291F" w:rsidRDefault="00B06D16" w:rsidP="00B06D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w:t>
      </w:r>
      <w:proofErr w:type="spellStart"/>
      <w:r w:rsidRPr="002F291F">
        <w:rPr>
          <w:rFonts w:ascii="Times New Roman" w:eastAsia="Times New Roman" w:hAnsi="Times New Roman" w:cs="Times New Roman"/>
          <w:sz w:val="28"/>
          <w:szCs w:val="28"/>
          <w:lang w:eastAsia="ru-RU"/>
        </w:rPr>
        <w:t>одногообращениязаявителя</w:t>
      </w:r>
      <w:proofErr w:type="spellEnd"/>
      <w:r w:rsidRPr="002F291F">
        <w:rPr>
          <w:rFonts w:ascii="Times New Roman" w:eastAsia="Times New Roman" w:hAnsi="Times New Roman" w:cs="Times New Roman"/>
          <w:sz w:val="28"/>
          <w:szCs w:val="28"/>
          <w:lang w:eastAsia="ru-RU"/>
        </w:rPr>
        <w:t xml:space="preserve"> </w:t>
      </w:r>
      <w:proofErr w:type="spellStart"/>
      <w:r w:rsidRPr="002F291F">
        <w:rPr>
          <w:rFonts w:ascii="Times New Roman" w:eastAsia="Times New Roman" w:hAnsi="Times New Roman" w:cs="Times New Roman"/>
          <w:sz w:val="28"/>
          <w:szCs w:val="28"/>
          <w:lang w:eastAsia="ru-RU"/>
        </w:rPr>
        <w:t>кдолжностным</w:t>
      </w:r>
      <w:proofErr w:type="spellEnd"/>
      <w:r w:rsidRPr="002F291F">
        <w:rPr>
          <w:rFonts w:ascii="Times New Roman" w:eastAsia="Times New Roman" w:hAnsi="Times New Roman" w:cs="Times New Roman"/>
          <w:sz w:val="28"/>
          <w:szCs w:val="28"/>
          <w:lang w:eastAsia="ru-RU"/>
        </w:rPr>
        <w:t xml:space="preserve"> лицам работникам МФЦ при подаче документов на получение муниципальной услуги и не более одного обращения при получении результата в  МФЦ;</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w:t>
      </w:r>
      <w:proofErr w:type="spellStart"/>
      <w:r w:rsidRPr="002F291F">
        <w:rPr>
          <w:rFonts w:ascii="Times New Roman" w:eastAsia="Times New Roman" w:hAnsi="Times New Roman" w:cs="Times New Roman"/>
          <w:sz w:val="28"/>
          <w:szCs w:val="28"/>
        </w:rPr>
        <w:t>отсутствиежалоб</w:t>
      </w:r>
      <w:proofErr w:type="spellEnd"/>
      <w:r w:rsidRPr="002F291F">
        <w:rPr>
          <w:rFonts w:ascii="Times New Roman" w:eastAsia="Times New Roman" w:hAnsi="Times New Roman" w:cs="Times New Roman"/>
          <w:sz w:val="28"/>
          <w:szCs w:val="28"/>
        </w:rPr>
        <w:t xml:space="preserve"> на действия или бездействия должностных лиц ОМСУ/</w:t>
      </w:r>
      <w:proofErr w:type="spellStart"/>
      <w:r w:rsidRPr="002F291F">
        <w:rPr>
          <w:rFonts w:ascii="Times New Roman" w:eastAsia="Times New Roman" w:hAnsi="Times New Roman" w:cs="Times New Roman"/>
          <w:sz w:val="28"/>
          <w:szCs w:val="28"/>
        </w:rPr>
        <w:t>Организации</w:t>
      </w:r>
      <w:proofErr w:type="gramStart"/>
      <w:r w:rsidRPr="002F291F">
        <w:rPr>
          <w:rFonts w:ascii="Times New Roman" w:eastAsia="Times New Roman" w:hAnsi="Times New Roman" w:cs="Times New Roman"/>
          <w:sz w:val="28"/>
          <w:szCs w:val="28"/>
        </w:rPr>
        <w:t>,п</w:t>
      </w:r>
      <w:proofErr w:type="gramEnd"/>
      <w:r w:rsidRPr="002F291F">
        <w:rPr>
          <w:rFonts w:ascii="Times New Roman" w:eastAsia="Times New Roman" w:hAnsi="Times New Roman" w:cs="Times New Roman"/>
          <w:sz w:val="28"/>
          <w:szCs w:val="28"/>
        </w:rPr>
        <w:t>оданных</w:t>
      </w:r>
      <w:proofErr w:type="spellEnd"/>
      <w:r w:rsidRPr="002F291F">
        <w:rPr>
          <w:rFonts w:ascii="Times New Roman" w:eastAsia="Times New Roman" w:hAnsi="Times New Roman" w:cs="Times New Roman"/>
          <w:sz w:val="28"/>
          <w:szCs w:val="28"/>
        </w:rPr>
        <w:t xml:space="preserve"> в установленном порядке.</w:t>
      </w:r>
    </w:p>
    <w:p w:rsidR="00B06D16" w:rsidRPr="002F291F"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w:t>
      </w:r>
      <w:proofErr w:type="spellStart"/>
      <w:r w:rsidRPr="002F291F">
        <w:rPr>
          <w:rFonts w:ascii="Times New Roman" w:eastAsia="Times New Roman" w:hAnsi="Times New Roman" w:cs="Times New Roman"/>
          <w:iCs/>
          <w:sz w:val="28"/>
          <w:szCs w:val="28"/>
          <w:lang w:eastAsia="ru-RU"/>
        </w:rPr>
        <w:t>электроннойформе</w:t>
      </w:r>
      <w:proofErr w:type="spellEnd"/>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B06D16" w:rsidRPr="002F291F"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06D16" w:rsidRPr="002F291F"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06D16" w:rsidRDefault="00B06D16" w:rsidP="00B06D16">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муниципальной услуги в </w:t>
      </w:r>
      <w:proofErr w:type="spellStart"/>
      <w:r w:rsidRPr="002F291F">
        <w:rPr>
          <w:rFonts w:ascii="Times New Roman" w:eastAsia="Times New Roman" w:hAnsi="Times New Roman" w:cs="Times New Roman"/>
          <w:sz w:val="28"/>
          <w:szCs w:val="28"/>
          <w:lang w:eastAsia="ru-RU"/>
        </w:rPr>
        <w:t>электроннойформе</w:t>
      </w:r>
      <w:proofErr w:type="spellEnd"/>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B06D16" w:rsidRDefault="00B06D16" w:rsidP="00B06D16">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6D16" w:rsidRPr="00F319CF" w:rsidRDefault="00B06D16" w:rsidP="00B06D16">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B06D16" w:rsidRDefault="00B06D16" w:rsidP="00B06D16">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B06D16" w:rsidRPr="002F291F" w:rsidRDefault="00B06D16" w:rsidP="00B06D16">
      <w:pPr>
        <w:spacing w:after="0" w:line="240" w:lineRule="auto"/>
        <w:ind w:firstLine="709"/>
        <w:jc w:val="both"/>
        <w:rPr>
          <w:rFonts w:ascii="Times New Roman" w:eastAsia="Times New Roman" w:hAnsi="Times New Roman" w:cs="Times New Roman"/>
          <w:sz w:val="28"/>
          <w:szCs w:val="28"/>
          <w:lang w:eastAsia="ru-RU"/>
        </w:rPr>
      </w:pPr>
    </w:p>
    <w:p w:rsidR="00B06D16" w:rsidRDefault="00B06D16" w:rsidP="00B06D1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6D16" w:rsidRPr="002F291F" w:rsidRDefault="00B06D16" w:rsidP="00B06D1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6D16" w:rsidRDefault="00B06D16" w:rsidP="00B06D16">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6D16" w:rsidRPr="002F291F" w:rsidRDefault="00B06D16" w:rsidP="00B06D1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6D16" w:rsidRPr="002F291F" w:rsidRDefault="00B06D16" w:rsidP="00B06D16">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 xml:space="preserve">по форме согласно </w:t>
      </w:r>
      <w:proofErr w:type="spellStart"/>
      <w:r w:rsidRPr="008C293C">
        <w:rPr>
          <w:rFonts w:ascii="Times New Roman" w:hAnsi="Times New Roman" w:cs="Times New Roman"/>
          <w:sz w:val="28"/>
          <w:szCs w:val="28"/>
        </w:rPr>
        <w:t>приложению№</w:t>
      </w:r>
      <w:proofErr w:type="spellEnd"/>
      <w:r w:rsidRPr="008C293C">
        <w:rPr>
          <w:rFonts w:ascii="Times New Roman" w:hAnsi="Times New Roman" w:cs="Times New Roman"/>
          <w:sz w:val="28"/>
          <w:szCs w:val="28"/>
        </w:rPr>
        <w:t xml:space="preserve"> 1к настоящему регламенту– 1 рабочий день</w:t>
      </w:r>
      <w:r w:rsidRPr="002F291F">
        <w:rPr>
          <w:rFonts w:ascii="Times New Roman" w:hAnsi="Times New Roman" w:cs="Times New Roman"/>
          <w:sz w:val="28"/>
          <w:szCs w:val="28"/>
        </w:rPr>
        <w:t>;</w:t>
      </w:r>
    </w:p>
    <w:p w:rsidR="00B06D16" w:rsidRDefault="00B06D16" w:rsidP="00B06D1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B06D16" w:rsidRPr="008C293C" w:rsidRDefault="00B06D16" w:rsidP="00B06D1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B06D16" w:rsidRPr="00206B1B" w:rsidRDefault="00B06D16" w:rsidP="00B06D1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w:t>
      </w:r>
      <w:proofErr w:type="spellStart"/>
      <w:r w:rsidRPr="00206B1B">
        <w:rPr>
          <w:rFonts w:ascii="Times New Roman" w:hAnsi="Times New Roman" w:cs="Times New Roman"/>
          <w:sz w:val="28"/>
          <w:szCs w:val="28"/>
        </w:rPr>
        <w:t>рабочи</w:t>
      </w:r>
      <w:r>
        <w:rPr>
          <w:rFonts w:ascii="Times New Roman" w:hAnsi="Times New Roman" w:cs="Times New Roman"/>
          <w:sz w:val="28"/>
          <w:szCs w:val="28"/>
        </w:rPr>
        <w:t>йдень</w:t>
      </w:r>
      <w:proofErr w:type="spellEnd"/>
      <w:r w:rsidRPr="00206B1B">
        <w:rPr>
          <w:rFonts w:ascii="Times New Roman" w:hAnsi="Times New Roman" w:cs="Times New Roman"/>
          <w:sz w:val="28"/>
          <w:szCs w:val="28"/>
        </w:rPr>
        <w:t xml:space="preserve">. </w:t>
      </w:r>
    </w:p>
    <w:p w:rsidR="00B06D16" w:rsidRDefault="00B06D16" w:rsidP="00B06D1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B06D16" w:rsidRPr="002F291F" w:rsidRDefault="00B06D16" w:rsidP="00B06D16">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 xml:space="preserve">по форме согласно </w:t>
      </w:r>
      <w:proofErr w:type="spellStart"/>
      <w:r w:rsidRPr="008C293C">
        <w:rPr>
          <w:rFonts w:ascii="Times New Roman" w:hAnsi="Times New Roman" w:cs="Times New Roman"/>
          <w:sz w:val="28"/>
          <w:szCs w:val="28"/>
        </w:rPr>
        <w:t>приложению№</w:t>
      </w:r>
      <w:proofErr w:type="spellEnd"/>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B06D16" w:rsidRDefault="00B06D16" w:rsidP="00B06D1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 xml:space="preserve">рассмотрение </w:t>
      </w:r>
      <w:proofErr w:type="spellStart"/>
      <w:r w:rsidRPr="002F291F">
        <w:rPr>
          <w:rFonts w:ascii="Times New Roman" w:hAnsi="Times New Roman" w:cs="Times New Roman"/>
          <w:sz w:val="28"/>
          <w:szCs w:val="28"/>
        </w:rPr>
        <w:t>заявления</w:t>
      </w:r>
      <w:r>
        <w:rPr>
          <w:rFonts w:ascii="Times New Roman" w:hAnsi="Times New Roman" w:cs="Times New Roman"/>
          <w:sz w:val="28"/>
          <w:szCs w:val="28"/>
          <w:lang w:eastAsia="ru-RU"/>
        </w:rPr>
        <w:t>и</w:t>
      </w:r>
      <w:proofErr w:type="spellEnd"/>
      <w:r>
        <w:rPr>
          <w:rFonts w:ascii="Times New Roman" w:hAnsi="Times New Roman" w:cs="Times New Roman"/>
          <w:sz w:val="28"/>
          <w:szCs w:val="28"/>
          <w:lang w:eastAsia="ru-RU"/>
        </w:rPr>
        <w:t xml:space="preserve"> принятие решения </w:t>
      </w:r>
      <w:r w:rsidRPr="002F291F">
        <w:rPr>
          <w:rFonts w:ascii="Times New Roman" w:hAnsi="Times New Roman" w:cs="Times New Roman"/>
          <w:sz w:val="28"/>
          <w:szCs w:val="28"/>
          <w:lang w:eastAsia="ru-RU"/>
        </w:rPr>
        <w:t xml:space="preserve">об очередности предоставления жилых помещений по договору социального </w:t>
      </w:r>
      <w:proofErr w:type="spellStart"/>
      <w:r w:rsidRPr="002F291F">
        <w:rPr>
          <w:rFonts w:ascii="Times New Roman" w:hAnsi="Times New Roman" w:cs="Times New Roman"/>
          <w:sz w:val="28"/>
          <w:szCs w:val="28"/>
          <w:lang w:eastAsia="ru-RU"/>
        </w:rPr>
        <w:t>найма</w:t>
      </w:r>
      <w:r w:rsidRPr="00371569">
        <w:rPr>
          <w:rFonts w:ascii="Times New Roman" w:hAnsi="Times New Roman" w:cs="Times New Roman"/>
          <w:sz w:val="28"/>
          <w:szCs w:val="28"/>
          <w:lang w:eastAsia="ru-RU"/>
        </w:rPr>
        <w:t>по</w:t>
      </w:r>
      <w:proofErr w:type="spellEnd"/>
      <w:r w:rsidRPr="00371569">
        <w:rPr>
          <w:rFonts w:ascii="Times New Roman" w:hAnsi="Times New Roman" w:cs="Times New Roman"/>
          <w:sz w:val="28"/>
          <w:szCs w:val="28"/>
          <w:lang w:eastAsia="ru-RU"/>
        </w:rPr>
        <w:t xml:space="preserve">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B06D16" w:rsidRPr="002F291F" w:rsidRDefault="00B06D16" w:rsidP="00B06D1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B06D16" w:rsidRDefault="00B06D16" w:rsidP="00B06D16">
      <w:pPr>
        <w:spacing w:after="0" w:line="240" w:lineRule="auto"/>
        <w:jc w:val="both"/>
        <w:rPr>
          <w:rFonts w:ascii="Times New Roman" w:hAnsi="Times New Roman" w:cs="Times New Roman"/>
          <w:bCs/>
          <w:sz w:val="28"/>
          <w:szCs w:val="28"/>
          <w:lang w:eastAsia="ru-RU"/>
        </w:rPr>
      </w:pPr>
    </w:p>
    <w:p w:rsidR="00B06D16" w:rsidRPr="002F291F" w:rsidRDefault="00B06D16" w:rsidP="00B06D16">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B06D16" w:rsidRDefault="00B06D16" w:rsidP="00B06D1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6D16" w:rsidRPr="002F291F" w:rsidRDefault="00B06D16" w:rsidP="00B06D16">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B06D16" w:rsidRPr="008D6C6D" w:rsidRDefault="00B06D16" w:rsidP="00B06D16">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 xml:space="preserve">в сроки, указанные в подпункте 1 </w:t>
      </w:r>
      <w:r w:rsidRPr="008D6C6D">
        <w:rPr>
          <w:rFonts w:ascii="Times New Roman" w:hAnsi="Times New Roman" w:cs="Times New Roman"/>
          <w:sz w:val="28"/>
          <w:szCs w:val="28"/>
        </w:rPr>
        <w:lastRenderedPageBreak/>
        <w:t>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B06D16" w:rsidRDefault="00B06D16" w:rsidP="00B06D16">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w:t>
      </w:r>
      <w:proofErr w:type="spellStart"/>
      <w:r w:rsidRPr="00EC1C12">
        <w:rPr>
          <w:rFonts w:ascii="Times New Roman" w:hAnsi="Times New Roman" w:cs="Times New Roman"/>
          <w:sz w:val="28"/>
          <w:szCs w:val="28"/>
          <w:lang w:eastAsia="ru-RU"/>
        </w:rPr>
        <w:t>действия</w:t>
      </w:r>
      <w:proofErr w:type="gramStart"/>
      <w:r w:rsidRPr="00EC1C12">
        <w:rPr>
          <w:rFonts w:ascii="Times New Roman" w:hAnsi="Times New Roman" w:cs="Times New Roman"/>
          <w:sz w:val="28"/>
          <w:szCs w:val="28"/>
          <w:lang w:eastAsia="ru-RU"/>
        </w:rPr>
        <w:t>,</w:t>
      </w:r>
      <w:r>
        <w:rPr>
          <w:rFonts w:ascii="Times New Roman" w:hAnsi="Times New Roman" w:cs="Times New Roman"/>
          <w:sz w:val="28"/>
          <w:szCs w:val="28"/>
          <w:lang w:eastAsia="ru-RU"/>
        </w:rPr>
        <w:t>в</w:t>
      </w:r>
      <w:proofErr w:type="spellEnd"/>
      <w:proofErr w:type="gramEnd"/>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rsidR="00B06D16" w:rsidRDefault="00B06D16" w:rsidP="00B06D16">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B06D16" w:rsidRDefault="00B06D16" w:rsidP="00B06D16">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B06D16" w:rsidRPr="00314DCE" w:rsidRDefault="00B06D16" w:rsidP="00B06D16">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B06D16" w:rsidRDefault="00B06D16" w:rsidP="00B06D16">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w:t>
      </w:r>
      <w:proofErr w:type="spellStart"/>
      <w:r w:rsidRPr="006174AE">
        <w:rPr>
          <w:rFonts w:ascii="Times New Roman" w:hAnsi="Times New Roman" w:cs="Times New Roman"/>
          <w:sz w:val="28"/>
          <w:szCs w:val="28"/>
        </w:rPr>
        <w:t>ы</w:t>
      </w:r>
      <w:proofErr w:type="spellEnd"/>
      <w:r w:rsidRPr="006174AE">
        <w:rPr>
          <w:rFonts w:ascii="Times New Roman" w:hAnsi="Times New Roman" w:cs="Times New Roman"/>
          <w:sz w:val="28"/>
          <w:szCs w:val="28"/>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B06D16" w:rsidRDefault="00B06D16" w:rsidP="00B06D16">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B06D16" w:rsidRDefault="00B06D16" w:rsidP="00B06D16">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B06D16" w:rsidRDefault="00B06D16" w:rsidP="00B06D16">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B06D16" w:rsidRDefault="00B06D16" w:rsidP="00B06D16">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B06D16" w:rsidRDefault="00B06D16" w:rsidP="00B06D16">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B06D16" w:rsidRPr="00845C8D" w:rsidRDefault="00B06D16" w:rsidP="00B06D16">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rsidR="00B06D16" w:rsidRPr="00845C8D" w:rsidRDefault="00B06D16" w:rsidP="00B06D16">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 отказ в предоставлении такой </w:t>
      </w:r>
      <w:proofErr w:type="spellStart"/>
      <w:r w:rsidRPr="00845C8D">
        <w:rPr>
          <w:rFonts w:ascii="Times New Roman" w:hAnsi="Times New Roman" w:cs="Times New Roman"/>
          <w:sz w:val="28"/>
          <w:szCs w:val="28"/>
        </w:rPr>
        <w:t>информации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огласно</w:t>
      </w:r>
      <w:proofErr w:type="spellEnd"/>
      <w:r>
        <w:rPr>
          <w:rFonts w:ascii="Times New Roman" w:hAnsi="Times New Roman" w:cs="Times New Roman"/>
          <w:sz w:val="28"/>
          <w:szCs w:val="28"/>
        </w:rPr>
        <w:t xml:space="preserve"> приложению № ___ (шаблон указан в приложении 5.1);</w:t>
      </w:r>
    </w:p>
    <w:p w:rsidR="00B06D16" w:rsidRPr="003A7C6E" w:rsidRDefault="00B06D16" w:rsidP="00B06D16">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B06D16" w:rsidRPr="002F291F" w:rsidRDefault="00B06D16" w:rsidP="00B06D16">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B06D16" w:rsidRDefault="00B06D16" w:rsidP="00B06D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B06D16" w:rsidRPr="002F291F" w:rsidRDefault="00B06D16" w:rsidP="00B06D16">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roofErr w:type="gramEnd"/>
    </w:p>
    <w:p w:rsidR="00B06D16" w:rsidRDefault="00B06D16" w:rsidP="00B06D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w:t>
      </w:r>
      <w:proofErr w:type="gramStart"/>
      <w:r>
        <w:rPr>
          <w:rFonts w:ascii="Times New Roman" w:hAnsi="Times New Roman" w:cs="Times New Roman"/>
          <w:sz w:val="28"/>
          <w:szCs w:val="28"/>
          <w:lang w:eastAsia="ru-RU"/>
        </w:rPr>
        <w:t>ст стр</w:t>
      </w:r>
      <w:proofErr w:type="gramEnd"/>
      <w:r>
        <w:rPr>
          <w:rFonts w:ascii="Times New Roman" w:hAnsi="Times New Roman" w:cs="Times New Roman"/>
          <w:sz w:val="28"/>
          <w:szCs w:val="28"/>
          <w:lang w:eastAsia="ru-RU"/>
        </w:rPr>
        <w:t>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w:t>
      </w:r>
      <w:proofErr w:type="spellStart"/>
      <w:r w:rsidRPr="002F291F">
        <w:rPr>
          <w:rFonts w:ascii="Times New Roman" w:hAnsi="Times New Roman" w:cs="Times New Roman"/>
          <w:sz w:val="28"/>
          <w:szCs w:val="28"/>
          <w:lang w:eastAsia="ru-RU"/>
        </w:rPr>
        <w:t>рабочи</w:t>
      </w:r>
      <w:r>
        <w:rPr>
          <w:rFonts w:ascii="Times New Roman" w:hAnsi="Times New Roman" w:cs="Times New Roman"/>
          <w:sz w:val="28"/>
          <w:szCs w:val="28"/>
          <w:lang w:eastAsia="ru-RU"/>
        </w:rPr>
        <w:t>йдень</w:t>
      </w:r>
      <w:proofErr w:type="spellEnd"/>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B06D16" w:rsidRPr="002F291F" w:rsidRDefault="00B06D16" w:rsidP="00B06D16">
      <w:pPr>
        <w:spacing w:after="0" w:line="240" w:lineRule="auto"/>
        <w:ind w:firstLine="709"/>
        <w:jc w:val="both"/>
        <w:rPr>
          <w:rFonts w:ascii="Times New Roman" w:hAnsi="Times New Roman" w:cs="Times New Roman"/>
          <w:sz w:val="28"/>
          <w:szCs w:val="28"/>
          <w:lang w:eastAsia="ru-RU"/>
        </w:rPr>
      </w:pP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06D16" w:rsidRPr="002F291F" w:rsidRDefault="00B06D16" w:rsidP="00B06D16">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B06D16" w:rsidRPr="002F291F" w:rsidRDefault="00B06D16" w:rsidP="00B06D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6D16" w:rsidRPr="00987829"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lastRenderedPageBreak/>
        <w:t>3.2.4 АИС «</w:t>
      </w:r>
      <w:proofErr w:type="spellStart"/>
      <w:r>
        <w:rPr>
          <w:rFonts w:ascii="Times New Roman" w:hAnsi="Times New Roman" w:cs="Times New Roman"/>
          <w:sz w:val="28"/>
          <w:szCs w:val="28"/>
        </w:rPr>
        <w:t>Межвед</w:t>
      </w:r>
      <w:r w:rsidRPr="00987829">
        <w:rPr>
          <w:rFonts w:ascii="Times New Roman" w:hAnsi="Times New Roman" w:cs="Times New Roman"/>
          <w:sz w:val="28"/>
          <w:szCs w:val="28"/>
        </w:rPr>
        <w:t>ЛО</w:t>
      </w:r>
      <w:proofErr w:type="spellEnd"/>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B06D16" w:rsidRPr="002F291F"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6D16" w:rsidRPr="000B507A" w:rsidRDefault="00B06D16" w:rsidP="00B06D1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6D16" w:rsidRPr="000B507A" w:rsidRDefault="00B06D16" w:rsidP="00B06D16">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B06D16" w:rsidRPr="000B507A" w:rsidRDefault="00B06D16" w:rsidP="00B06D16">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6D16" w:rsidRDefault="00B06D16" w:rsidP="00B06D1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B06D16" w:rsidRDefault="00B06D16" w:rsidP="00B06D1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B06D16" w:rsidRPr="000B507A" w:rsidRDefault="00B06D16" w:rsidP="00B06D1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6D16" w:rsidRPr="000B507A" w:rsidRDefault="00B06D16" w:rsidP="00B06D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B06D16" w:rsidRPr="000B507A" w:rsidRDefault="00B06D16" w:rsidP="00B06D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0B507A">
        <w:rPr>
          <w:rFonts w:ascii="Times New Roman" w:eastAsia="Times New Roman" w:hAnsi="Times New Roman" w:cs="Times New Roman"/>
          <w:color w:val="000000"/>
          <w:sz w:val="28"/>
          <w:szCs w:val="28"/>
          <w:lang w:eastAsia="ru-RU"/>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0B507A">
        <w:rPr>
          <w:rFonts w:ascii="Times New Roman" w:eastAsia="Times New Roman" w:hAnsi="Times New Roman" w:cs="Times New Roman"/>
          <w:color w:val="000000"/>
          <w:sz w:val="28"/>
          <w:szCs w:val="28"/>
          <w:lang w:eastAsia="ru-RU"/>
        </w:rPr>
        <w:t xml:space="preserve"> № </w:t>
      </w:r>
      <w:proofErr w:type="gramStart"/>
      <w:r w:rsidRPr="000B507A">
        <w:rPr>
          <w:rFonts w:ascii="Times New Roman" w:eastAsia="Times New Roman" w:hAnsi="Times New Roman" w:cs="Times New Roman"/>
          <w:color w:val="000000"/>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B507A">
        <w:rPr>
          <w:rFonts w:ascii="Times New Roman" w:eastAsia="Times New Roman" w:hAnsi="Times New Roman" w:cs="Times New Roman"/>
          <w:color w:val="000000"/>
          <w:sz w:val="28"/>
          <w:szCs w:val="28"/>
          <w:lang w:eastAsia="ru-RU"/>
        </w:rPr>
        <w:t xml:space="preserve"> о досрочном прекращении исполнения соответствующими руководителями своих должностных обязанностей».</w:t>
      </w:r>
    </w:p>
    <w:p w:rsidR="00B06D16" w:rsidRPr="000B507A" w:rsidRDefault="00B06D16" w:rsidP="00B06D1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06D16" w:rsidRDefault="00B06D16" w:rsidP="00B06D16">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B06D16" w:rsidRDefault="00B06D16" w:rsidP="00B06D16">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B06D16" w:rsidRPr="002F291F" w:rsidRDefault="00B06D16" w:rsidP="00B06D16">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6D16" w:rsidRPr="002F291F" w:rsidRDefault="00B06D16" w:rsidP="00B06D16">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06D16" w:rsidRPr="002F291F" w:rsidRDefault="00B06D16" w:rsidP="00B06D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06D16" w:rsidRPr="002F291F" w:rsidRDefault="00B06D16" w:rsidP="00B06D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B06D16" w:rsidRPr="002F291F" w:rsidRDefault="00B06D16" w:rsidP="00B06D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8"/>
          <w:szCs w:val="28"/>
          <w:lang w:eastAsia="ru-RU"/>
        </w:rPr>
        <w:t xml:space="preserve">не чаще одного раза в три года </w:t>
      </w:r>
      <w:r w:rsidRPr="002F291F">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B06D16" w:rsidRPr="002F291F" w:rsidRDefault="00B06D16" w:rsidP="00B06D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2F291F">
        <w:rPr>
          <w:rFonts w:ascii="Times New Roman" w:eastAsia="Times New Roman" w:hAnsi="Times New Roman" w:cs="Times New Roman"/>
          <w:sz w:val="28"/>
          <w:szCs w:val="28"/>
          <w:lang w:eastAsia="ru-RU"/>
        </w:rPr>
        <w:lastRenderedPageBreak/>
        <w:t xml:space="preserve">вопрос, связанный с предоставлением муниципальной услуги (тематические проверки). </w:t>
      </w:r>
    </w:p>
    <w:p w:rsidR="00B06D16" w:rsidRPr="002F291F" w:rsidRDefault="00B06D16" w:rsidP="00B06D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06D16" w:rsidRPr="002F291F" w:rsidRDefault="00B06D16" w:rsidP="00B06D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06D16" w:rsidRPr="002F291F" w:rsidRDefault="00B06D16" w:rsidP="00B06D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6D16" w:rsidRPr="002F291F" w:rsidRDefault="00B06D16" w:rsidP="00B06D16">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B06D16" w:rsidRPr="002F291F" w:rsidRDefault="00B06D16" w:rsidP="00B06D16">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06D16" w:rsidRPr="002F291F" w:rsidRDefault="00B06D16" w:rsidP="00B06D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06D16" w:rsidRPr="002F291F" w:rsidRDefault="00B06D16" w:rsidP="00B06D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B06D16" w:rsidRPr="002F291F" w:rsidRDefault="00B06D16" w:rsidP="00B06D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B06D16" w:rsidRPr="002F291F" w:rsidRDefault="00B06D16" w:rsidP="00B06D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06D16" w:rsidRPr="002F291F" w:rsidRDefault="00B06D16" w:rsidP="00B06D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06D16" w:rsidRPr="002F291F" w:rsidRDefault="00B06D16" w:rsidP="00B06D16">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06D16" w:rsidRPr="002F291F" w:rsidRDefault="00B06D16" w:rsidP="00B06D16">
      <w:pPr>
        <w:tabs>
          <w:tab w:val="left" w:pos="142"/>
          <w:tab w:val="left" w:pos="284"/>
        </w:tabs>
        <w:spacing w:after="0" w:line="240" w:lineRule="auto"/>
        <w:jc w:val="center"/>
        <w:rPr>
          <w:rFonts w:ascii="Times New Roman" w:eastAsia="Times New Roman" w:hAnsi="Times New Roman" w:cs="Times New Roman"/>
          <w:bCs/>
          <w:sz w:val="28"/>
          <w:szCs w:val="28"/>
        </w:rPr>
      </w:pPr>
    </w:p>
    <w:p w:rsidR="00B06D16" w:rsidRPr="002F291F" w:rsidRDefault="00B06D16" w:rsidP="00B06D1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06D16" w:rsidRPr="002F291F" w:rsidRDefault="00B06D16" w:rsidP="00B06D1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муниципальную услугу, </w:t>
      </w:r>
      <w:r w:rsidRPr="002F291F">
        <w:rPr>
          <w:rFonts w:ascii="Times New Roman" w:eastAsia="Times New Roman" w:hAnsi="Times New Roman" w:cs="Times New Roman"/>
          <w:b/>
          <w:sz w:val="28"/>
          <w:szCs w:val="28"/>
          <w:lang w:eastAsia="ru-RU"/>
        </w:rPr>
        <w:lastRenderedPageBreak/>
        <w:t xml:space="preserve">муниципальных служащих, многофункционального </w:t>
      </w:r>
      <w:proofErr w:type="spellStart"/>
      <w:r w:rsidRPr="002F291F">
        <w:rPr>
          <w:rFonts w:ascii="Times New Roman" w:eastAsia="Times New Roman" w:hAnsi="Times New Roman" w:cs="Times New Roman"/>
          <w:b/>
          <w:sz w:val="28"/>
          <w:szCs w:val="28"/>
          <w:lang w:eastAsia="ru-RU"/>
        </w:rPr>
        <w:t>центрапредоставления</w:t>
      </w:r>
      <w:proofErr w:type="spellEnd"/>
      <w:r w:rsidRPr="002F291F">
        <w:rPr>
          <w:rFonts w:ascii="Times New Roman" w:eastAsia="Times New Roman" w:hAnsi="Times New Roman" w:cs="Times New Roman"/>
          <w:b/>
          <w:sz w:val="28"/>
          <w:szCs w:val="28"/>
          <w:lang w:eastAsia="ru-RU"/>
        </w:rPr>
        <w:t xml:space="preserve"> муниципальных услуг, работника многофункционального </w:t>
      </w:r>
      <w:proofErr w:type="spellStart"/>
      <w:r w:rsidRPr="002F291F">
        <w:rPr>
          <w:rFonts w:ascii="Times New Roman" w:eastAsia="Times New Roman" w:hAnsi="Times New Roman" w:cs="Times New Roman"/>
          <w:b/>
          <w:sz w:val="28"/>
          <w:szCs w:val="28"/>
          <w:lang w:eastAsia="ru-RU"/>
        </w:rPr>
        <w:t>центрапредоставления</w:t>
      </w:r>
      <w:proofErr w:type="spellEnd"/>
      <w:r w:rsidRPr="002F291F">
        <w:rPr>
          <w:rFonts w:ascii="Times New Roman" w:eastAsia="Times New Roman" w:hAnsi="Times New Roman" w:cs="Times New Roman"/>
          <w:b/>
          <w:sz w:val="28"/>
          <w:szCs w:val="28"/>
          <w:lang w:eastAsia="ru-RU"/>
        </w:rPr>
        <w:t xml:space="preserve"> муниципальных услуг</w:t>
      </w:r>
    </w:p>
    <w:p w:rsidR="00B06D16" w:rsidRPr="002F291F" w:rsidRDefault="00B06D16" w:rsidP="00B06D1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6D16" w:rsidRPr="002F291F" w:rsidRDefault="00B06D16" w:rsidP="00B06D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2F291F">
        <w:rPr>
          <w:rFonts w:ascii="Times New Roman" w:eastAsia="Times New Roman" w:hAnsi="Times New Roman" w:cs="Times New Roman"/>
          <w:sz w:val="28"/>
          <w:szCs w:val="28"/>
          <w:lang w:eastAsia="ru-RU"/>
        </w:rPr>
        <w:t>предусмотренонормативными</w:t>
      </w:r>
      <w:proofErr w:type="spellEnd"/>
      <w:r w:rsidRPr="002F291F">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F291F">
        <w:rPr>
          <w:rFonts w:ascii="Times New Roman" w:eastAsia="Times New Roman" w:hAnsi="Times New Roman" w:cs="Times New Roman"/>
          <w:sz w:val="28"/>
          <w:szCs w:val="28"/>
          <w:lang w:eastAsia="ru-RU"/>
        </w:rPr>
        <w:lastRenderedPageBreak/>
        <w:t>нормативными правовыми актами Ленинградской области;</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2F291F">
        <w:rPr>
          <w:rFonts w:ascii="Times New Roman" w:eastAsia="Times New Roman" w:hAnsi="Times New Roman" w:cs="Times New Roman"/>
          <w:sz w:val="28"/>
          <w:szCs w:val="28"/>
          <w:lang w:eastAsia="ru-RU"/>
        </w:rPr>
        <w:t>исправлений</w:t>
      </w:r>
      <w:proofErr w:type="gramStart"/>
      <w:r w:rsidRPr="002F291F">
        <w:rPr>
          <w:rFonts w:ascii="Times New Roman" w:eastAsia="Times New Roman" w:hAnsi="Times New Roman" w:cs="Times New Roman"/>
          <w:sz w:val="28"/>
          <w:szCs w:val="28"/>
          <w:lang w:eastAsia="ru-RU"/>
        </w:rPr>
        <w:t>.В</w:t>
      </w:r>
      <w:proofErr w:type="spellEnd"/>
      <w:proofErr w:type="gramEnd"/>
      <w:r w:rsidRPr="002F291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proofErr w:type="spellStart"/>
      <w:r w:rsidRPr="002F291F">
        <w:rPr>
          <w:rFonts w:ascii="Times New Roman" w:eastAsia="Times New Roman" w:hAnsi="Times New Roman" w:cs="Times New Roman"/>
          <w:sz w:val="28"/>
          <w:szCs w:val="28"/>
          <w:lang w:eastAsia="ru-RU"/>
        </w:rPr>
        <w:t>области</w:t>
      </w:r>
      <w:proofErr w:type="gramStart"/>
      <w:r w:rsidRPr="002F291F">
        <w:rPr>
          <w:rFonts w:ascii="Times New Roman" w:eastAsia="Times New Roman" w:hAnsi="Times New Roman" w:cs="Times New Roman"/>
          <w:sz w:val="28"/>
          <w:szCs w:val="28"/>
          <w:lang w:eastAsia="ru-RU"/>
        </w:rPr>
        <w:t>.В</w:t>
      </w:r>
      <w:proofErr w:type="spellEnd"/>
      <w:proofErr w:type="gramEnd"/>
      <w:r w:rsidRPr="002F291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06D16" w:rsidRPr="002F291F" w:rsidRDefault="00B06D16" w:rsidP="00B06D1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w:t>
      </w:r>
      <w:r w:rsidRPr="002F291F">
        <w:rPr>
          <w:rFonts w:ascii="Times New Roman" w:eastAsia="Times New Roman" w:hAnsi="Times New Roman" w:cs="Times New Roman"/>
          <w:sz w:val="28"/>
          <w:szCs w:val="28"/>
          <w:lang w:eastAsia="ru-RU"/>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2F291F">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D16" w:rsidRPr="002F291F" w:rsidRDefault="00B06D16" w:rsidP="00B06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6D16" w:rsidRPr="005A399F" w:rsidRDefault="00B06D16" w:rsidP="00B06D16">
      <w:pPr>
        <w:spacing w:after="0" w:line="240" w:lineRule="auto"/>
        <w:jc w:val="both"/>
        <w:rPr>
          <w:rFonts w:ascii="Times New Roman" w:hAnsi="Times New Roman" w:cs="Times New Roman"/>
          <w:sz w:val="24"/>
          <w:szCs w:val="24"/>
          <w:lang w:eastAsia="ru-RU"/>
        </w:rPr>
      </w:pPr>
    </w:p>
    <w:p w:rsidR="00B06D16" w:rsidRPr="000C6648" w:rsidRDefault="00B06D16" w:rsidP="00B06D16">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B06D16"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rsidR="00B06D16" w:rsidRPr="005A399F" w:rsidRDefault="00B06D16" w:rsidP="00B06D16">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5A399F">
        <w:rPr>
          <w:rFonts w:ascii="Times New Roman" w:hAnsi="Times New Roman" w:cs="Times New Roman"/>
          <w:sz w:val="28"/>
          <w:szCs w:val="28"/>
        </w:rPr>
        <w:t>д</w:t>
      </w:r>
      <w:proofErr w:type="spellEnd"/>
      <w:r w:rsidRPr="005A399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B06D16" w:rsidRPr="0070522C"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B06D16" w:rsidRPr="0070522C"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06D16" w:rsidRPr="0070522C"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06D16" w:rsidRPr="0070522C"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06D16" w:rsidRPr="0070522C" w:rsidRDefault="00B06D16" w:rsidP="00B06D16">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06D16" w:rsidRPr="0070522C"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06D16" w:rsidRPr="0070522C" w:rsidRDefault="00B06D16" w:rsidP="00B06D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06D16" w:rsidRPr="005A399F" w:rsidRDefault="00B06D16" w:rsidP="00B06D1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A399F">
        <w:rPr>
          <w:rFonts w:ascii="Times New Roman" w:hAnsi="Times New Roman" w:cs="Times New Roman"/>
          <w:sz w:val="28"/>
          <w:szCs w:val="28"/>
        </w:rPr>
        <w:t>смс-информирования</w:t>
      </w:r>
      <w:proofErr w:type="spellEnd"/>
      <w:r w:rsidRPr="005A399F">
        <w:rPr>
          <w:rFonts w:ascii="Times New Roman" w:hAnsi="Times New Roman" w:cs="Times New Roman"/>
          <w:sz w:val="28"/>
          <w:szCs w:val="28"/>
        </w:rPr>
        <w:t>), а также о возможности получения документов в МФЦ.</w:t>
      </w:r>
    </w:p>
    <w:p w:rsidR="00B06D16" w:rsidRDefault="00B06D16" w:rsidP="00B06D16">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B06D16" w:rsidRDefault="00B06D16" w:rsidP="00B06D16">
      <w:pPr>
        <w:autoSpaceDE w:val="0"/>
        <w:autoSpaceDN w:val="0"/>
        <w:adjustRightInd w:val="0"/>
        <w:ind w:firstLine="708"/>
        <w:jc w:val="both"/>
        <w:outlineLvl w:val="0"/>
        <w:rPr>
          <w:rFonts w:ascii="Times New Roman" w:hAnsi="Times New Roman" w:cs="Times New Roman"/>
          <w:sz w:val="28"/>
          <w:szCs w:val="28"/>
        </w:rPr>
      </w:pPr>
    </w:p>
    <w:p w:rsidR="00B06D16" w:rsidRDefault="00B06D16" w:rsidP="00B06D16">
      <w:pPr>
        <w:autoSpaceDE w:val="0"/>
        <w:autoSpaceDN w:val="0"/>
        <w:adjustRightInd w:val="0"/>
        <w:ind w:firstLine="708"/>
        <w:jc w:val="both"/>
        <w:outlineLvl w:val="0"/>
        <w:rPr>
          <w:rFonts w:ascii="Times New Roman" w:hAnsi="Times New Roman" w:cs="Times New Roman"/>
          <w:sz w:val="28"/>
          <w:szCs w:val="28"/>
        </w:rPr>
      </w:pPr>
    </w:p>
    <w:p w:rsidR="00B06D16" w:rsidRDefault="00B06D16" w:rsidP="00B06D16">
      <w:pPr>
        <w:autoSpaceDE w:val="0"/>
        <w:autoSpaceDN w:val="0"/>
        <w:adjustRightInd w:val="0"/>
        <w:ind w:firstLine="708"/>
        <w:jc w:val="both"/>
        <w:outlineLvl w:val="0"/>
        <w:rPr>
          <w:rFonts w:ascii="Times New Roman" w:hAnsi="Times New Roman" w:cs="Times New Roman"/>
          <w:sz w:val="28"/>
          <w:szCs w:val="28"/>
        </w:rPr>
      </w:pPr>
    </w:p>
    <w:p w:rsidR="00B06D16" w:rsidRDefault="00B06D16" w:rsidP="00B06D16">
      <w:pPr>
        <w:spacing w:after="0" w:line="240" w:lineRule="auto"/>
        <w:rPr>
          <w:rFonts w:ascii="Times New Roman" w:hAnsi="Times New Roman" w:cs="Times New Roman"/>
          <w:sz w:val="28"/>
          <w:szCs w:val="28"/>
        </w:rPr>
      </w:pPr>
    </w:p>
    <w:p w:rsidR="00B06D16" w:rsidRDefault="00B06D16" w:rsidP="00B06D16">
      <w:pPr>
        <w:spacing w:after="0" w:line="240" w:lineRule="auto"/>
        <w:rPr>
          <w:rFonts w:ascii="Times New Roman" w:hAnsi="Times New Roman" w:cs="Times New Roman"/>
          <w:sz w:val="28"/>
          <w:szCs w:val="28"/>
        </w:rPr>
      </w:pPr>
    </w:p>
    <w:p w:rsidR="00B06D16" w:rsidRDefault="00B06D16" w:rsidP="00B06D16">
      <w:pPr>
        <w:spacing w:after="0" w:line="240" w:lineRule="auto"/>
        <w:rPr>
          <w:rFonts w:ascii="Times New Roman" w:hAnsi="Times New Roman" w:cs="Times New Roman"/>
          <w:sz w:val="28"/>
          <w:szCs w:val="28"/>
        </w:rPr>
      </w:pPr>
    </w:p>
    <w:p w:rsidR="00B06D16" w:rsidRDefault="00B06D16"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47C3C" w:rsidRDefault="00B47C3C" w:rsidP="00B06D16">
      <w:pPr>
        <w:spacing w:after="0" w:line="240" w:lineRule="auto"/>
        <w:rPr>
          <w:rFonts w:ascii="Times New Roman" w:hAnsi="Times New Roman" w:cs="Times New Roman"/>
          <w:sz w:val="28"/>
          <w:szCs w:val="28"/>
        </w:rPr>
      </w:pPr>
    </w:p>
    <w:p w:rsidR="00B06D16" w:rsidRDefault="00B06D16" w:rsidP="00B06D16">
      <w:pPr>
        <w:spacing w:after="0" w:line="240" w:lineRule="auto"/>
        <w:rPr>
          <w:rFonts w:ascii="Times New Roman" w:hAnsi="Times New Roman" w:cs="Times New Roman"/>
          <w:sz w:val="28"/>
          <w:szCs w:val="28"/>
        </w:rPr>
      </w:pPr>
    </w:p>
    <w:p w:rsidR="00B06D16" w:rsidRDefault="00B06D16" w:rsidP="00B06D16">
      <w:pPr>
        <w:spacing w:after="0" w:line="240" w:lineRule="auto"/>
        <w:rPr>
          <w:rFonts w:ascii="Times New Roman" w:hAnsi="Times New Roman" w:cs="Times New Roman"/>
          <w:sz w:val="28"/>
          <w:szCs w:val="28"/>
        </w:rPr>
      </w:pPr>
    </w:p>
    <w:p w:rsidR="00B47C3C" w:rsidRPr="002F291F" w:rsidRDefault="00B47C3C" w:rsidP="00B47C3C">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B47C3C" w:rsidRPr="002F291F" w:rsidRDefault="00B47C3C" w:rsidP="00B47C3C">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B47C3C" w:rsidRPr="002F291F" w:rsidRDefault="00B47C3C" w:rsidP="00B47C3C">
      <w:pPr>
        <w:spacing w:after="0" w:line="240" w:lineRule="auto"/>
        <w:ind w:firstLine="4860"/>
        <w:jc w:val="right"/>
        <w:rPr>
          <w:rFonts w:ascii="Times New Roman" w:hAnsi="Times New Roman" w:cs="Times New Roman"/>
          <w:sz w:val="24"/>
          <w:szCs w:val="24"/>
          <w:lang w:eastAsia="ru-RU"/>
        </w:rPr>
      </w:pPr>
    </w:p>
    <w:p w:rsidR="00B47C3C" w:rsidRPr="002F291F" w:rsidRDefault="00B47C3C" w:rsidP="00B47C3C">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B47C3C" w:rsidRPr="002F291F" w:rsidRDefault="00B47C3C" w:rsidP="00B47C3C">
      <w:pPr>
        <w:autoSpaceDE w:val="0"/>
        <w:autoSpaceDN w:val="0"/>
        <w:spacing w:after="0" w:line="240" w:lineRule="auto"/>
        <w:ind w:left="4536"/>
        <w:rPr>
          <w:rFonts w:ascii="Times New Roman" w:hAnsi="Times New Roman" w:cs="Times New Roman"/>
          <w:sz w:val="24"/>
          <w:szCs w:val="24"/>
          <w:lang w:eastAsia="ru-RU"/>
        </w:rPr>
      </w:pPr>
    </w:p>
    <w:p w:rsidR="00B47C3C" w:rsidRPr="002F291F" w:rsidRDefault="00B47C3C" w:rsidP="00B47C3C">
      <w:pPr>
        <w:autoSpaceDE w:val="0"/>
        <w:autoSpaceDN w:val="0"/>
        <w:spacing w:after="0" w:line="240" w:lineRule="auto"/>
        <w:ind w:left="4536"/>
        <w:rPr>
          <w:rFonts w:ascii="Times New Roman" w:hAnsi="Times New Roman" w:cs="Times New Roman"/>
          <w:sz w:val="24"/>
          <w:szCs w:val="24"/>
          <w:lang w:eastAsia="ru-RU"/>
        </w:rPr>
      </w:pPr>
    </w:p>
    <w:p w:rsidR="00B47C3C" w:rsidRPr="002F291F" w:rsidRDefault="00B47C3C" w:rsidP="00B47C3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B47C3C" w:rsidRPr="002F291F" w:rsidRDefault="00B47C3C" w:rsidP="00B47C3C">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B47C3C" w:rsidRPr="002F291F" w:rsidRDefault="00B47C3C" w:rsidP="00B47C3C">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47C3C" w:rsidRPr="002F291F" w:rsidRDefault="00B47C3C" w:rsidP="00B47C3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B47C3C" w:rsidRPr="002F291F" w:rsidRDefault="00B47C3C" w:rsidP="00B47C3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B47C3C" w:rsidRPr="002F291F" w:rsidRDefault="00B47C3C" w:rsidP="00B47C3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B47C3C" w:rsidRPr="002F291F" w:rsidRDefault="00B47C3C" w:rsidP="00B47C3C">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47C3C" w:rsidRPr="002F291F" w:rsidRDefault="00B47C3C" w:rsidP="00B47C3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B47C3C" w:rsidRPr="002F291F" w:rsidRDefault="00B47C3C" w:rsidP="00B47C3C">
      <w:pPr>
        <w:autoSpaceDE w:val="0"/>
        <w:autoSpaceDN w:val="0"/>
        <w:spacing w:after="0" w:line="240" w:lineRule="auto"/>
        <w:ind w:left="4536"/>
        <w:rPr>
          <w:rFonts w:ascii="Times New Roman" w:hAnsi="Times New Roman" w:cs="Times New Roman"/>
          <w:sz w:val="24"/>
          <w:szCs w:val="24"/>
          <w:lang w:eastAsia="ru-RU"/>
        </w:rPr>
      </w:pPr>
    </w:p>
    <w:p w:rsidR="00B47C3C" w:rsidRPr="002F291F" w:rsidRDefault="00B47C3C" w:rsidP="00B47C3C">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B47C3C" w:rsidRPr="002F291F" w:rsidRDefault="00B47C3C" w:rsidP="00B47C3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B47C3C" w:rsidRDefault="00B47C3C" w:rsidP="00B47C3C">
      <w:pPr>
        <w:autoSpaceDE w:val="0"/>
        <w:autoSpaceDN w:val="0"/>
        <w:rPr>
          <w:rFonts w:ascii="Times New Roman" w:hAnsi="Times New Roman" w:cs="Times New Roman"/>
          <w:sz w:val="24"/>
          <w:szCs w:val="24"/>
          <w:lang w:eastAsia="ru-RU"/>
        </w:rPr>
      </w:pPr>
    </w:p>
    <w:p w:rsidR="00B47C3C" w:rsidRPr="00026611" w:rsidRDefault="00B47C3C" w:rsidP="00B47C3C">
      <w:pPr>
        <w:autoSpaceDE w:val="0"/>
        <w:autoSpaceDN w:val="0"/>
        <w:jc w:val="center"/>
        <w:rPr>
          <w:rFonts w:ascii="Times New Roman" w:hAnsi="Times New Roman" w:cs="Times New Roman"/>
          <w:sz w:val="24"/>
          <w:szCs w:val="24"/>
        </w:rPr>
      </w:pPr>
      <w:r w:rsidRPr="00026611">
        <w:rPr>
          <w:rFonts w:ascii="Times New Roman" w:hAnsi="Times New Roman" w:cs="Times New Roman"/>
          <w:sz w:val="24"/>
          <w:szCs w:val="24"/>
          <w:lang w:eastAsia="ru-RU"/>
        </w:rPr>
        <w:t>Заявление</w:t>
      </w:r>
      <w:r w:rsidRPr="00026611">
        <w:rPr>
          <w:rFonts w:ascii="Times New Roman" w:hAnsi="Times New Roman" w:cs="Times New Roman"/>
          <w:sz w:val="24"/>
          <w:szCs w:val="24"/>
          <w:lang w:eastAsia="ru-RU"/>
        </w:rPr>
        <w:br/>
        <w:t>о принятии на учет граждан в качестве нуждающихся в жилых помещениях,</w:t>
      </w:r>
      <w:r w:rsidRPr="00026611">
        <w:rPr>
          <w:rFonts w:ascii="Times New Roman" w:hAnsi="Times New Roman" w:cs="Times New Roman"/>
          <w:sz w:val="24"/>
          <w:szCs w:val="24"/>
          <w:lang w:eastAsia="ru-RU"/>
        </w:rPr>
        <w:br/>
        <w:t>предоставляемых по договорам социального найма</w:t>
      </w:r>
    </w:p>
    <w:p w:rsidR="00B47C3C" w:rsidRPr="00026611" w:rsidRDefault="00B47C3C" w:rsidP="00B47C3C">
      <w:pPr>
        <w:autoSpaceDE w:val="0"/>
        <w:autoSpaceDN w:val="0"/>
        <w:adjustRightInd w:val="0"/>
        <w:jc w:val="both"/>
        <w:rPr>
          <w:rFonts w:ascii="Times New Roman" w:hAnsi="Times New Roman" w:cs="Times New Roman"/>
          <w:sz w:val="20"/>
          <w:szCs w:val="20"/>
        </w:rPr>
      </w:pPr>
    </w:p>
    <w:p w:rsidR="00B47C3C" w:rsidRPr="00026611" w:rsidRDefault="00B47C3C" w:rsidP="00B47C3C">
      <w:pPr>
        <w:autoSpaceDE w:val="0"/>
        <w:autoSpaceDN w:val="0"/>
        <w:adjustRightInd w:val="0"/>
        <w:jc w:val="both"/>
        <w:rPr>
          <w:rFonts w:ascii="Times New Roman" w:hAnsi="Times New Roman" w:cs="Times New Roman"/>
          <w:sz w:val="24"/>
          <w:szCs w:val="24"/>
        </w:rPr>
      </w:pPr>
      <w:r w:rsidRPr="00026611">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B47C3C" w:rsidRPr="00026611" w:rsidTr="009B6B35">
        <w:tc>
          <w:tcPr>
            <w:tcW w:w="1737" w:type="pct"/>
            <w:vMerge w:val="restar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rPr>
                <w:rFonts w:ascii="Arial" w:hAnsi="Arial" w:cs="Arial"/>
                <w:sz w:val="20"/>
                <w:szCs w:val="20"/>
                <w:lang w:eastAsia="ru-RU"/>
              </w:rPr>
            </w:pPr>
            <w:r w:rsidRPr="00026611">
              <w:rPr>
                <w:rFonts w:ascii="Times New Roman" w:hAnsi="Times New Roman" w:cs="Times New Roman"/>
              </w:rPr>
              <w:t>Паспорт РФ</w:t>
            </w:r>
            <w:r w:rsidRPr="00026611">
              <w:rPr>
                <w:rFonts w:ascii="Arial" w:hAnsi="Arial" w:cs="Arial"/>
                <w:sz w:val="20"/>
                <w:szCs w:val="20"/>
                <w:lang w:eastAsia="ru-RU"/>
              </w:rPr>
              <w:t xml:space="preserve"> &lt;1&gt;</w:t>
            </w:r>
          </w:p>
          <w:p w:rsidR="00B47C3C" w:rsidRPr="00026611" w:rsidRDefault="00B47C3C" w:rsidP="009B6B35">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47C3C" w:rsidRPr="00026611" w:rsidRDefault="00B47C3C" w:rsidP="009B6B35">
            <w:pPr>
              <w:autoSpaceDE w:val="0"/>
              <w:autoSpaceDN w:val="0"/>
              <w:adjustRightInd w:val="0"/>
              <w:spacing w:after="0" w:line="240" w:lineRule="auto"/>
              <w:jc w:val="center"/>
              <w:rPr>
                <w:rFonts w:ascii="Times New Roman" w:hAnsi="Times New Roman" w:cs="Times New Roman"/>
              </w:rPr>
            </w:pPr>
          </w:p>
        </w:tc>
      </w:tr>
      <w:tr w:rsidR="00B47C3C" w:rsidRPr="00026611" w:rsidTr="009B6B35">
        <w:tc>
          <w:tcPr>
            <w:tcW w:w="1737" w:type="pct"/>
            <w:vMerge/>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rPr>
                <w:rFonts w:ascii="Times New Roman" w:hAnsi="Times New Roman" w:cs="Times New Roman"/>
              </w:rPr>
            </w:pPr>
          </w:p>
        </w:tc>
      </w:tr>
      <w:tr w:rsidR="00B47C3C" w:rsidRPr="00026611" w:rsidTr="009B6B35">
        <w:tc>
          <w:tcPr>
            <w:tcW w:w="1737" w:type="pct"/>
            <w:vMerge/>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rPr>
                <w:rFonts w:ascii="Times New Roman" w:hAnsi="Times New Roman" w:cs="Times New Roman"/>
              </w:rPr>
            </w:pPr>
          </w:p>
        </w:tc>
      </w:tr>
    </w:tbl>
    <w:p w:rsidR="00B47C3C" w:rsidRPr="00026611" w:rsidRDefault="00B47C3C" w:rsidP="00B47C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B47C3C" w:rsidRPr="00026611" w:rsidRDefault="00B47C3C" w:rsidP="00B47C3C">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47C3C" w:rsidRPr="00026611" w:rsidRDefault="00B47C3C" w:rsidP="00B47C3C">
      <w:pPr>
        <w:spacing w:after="0" w:line="240" w:lineRule="auto"/>
        <w:jc w:val="both"/>
        <w:rPr>
          <w:rFonts w:ascii="Times New Roman" w:hAnsi="Times New Roman" w:cs="Times New Roman"/>
          <w:sz w:val="24"/>
          <w:szCs w:val="24"/>
        </w:rPr>
      </w:pPr>
    </w:p>
    <w:p w:rsidR="00B47C3C" w:rsidRPr="00026611" w:rsidRDefault="00B47C3C" w:rsidP="00B47C3C">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Сведения о заявителе</w:t>
      </w:r>
    </w:p>
    <w:p w:rsidR="00B47C3C" w:rsidRPr="00026611" w:rsidRDefault="00B47C3C" w:rsidP="00B47C3C">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B47C3C" w:rsidRPr="00026611" w:rsidTr="009B6B35">
        <w:tc>
          <w:tcPr>
            <w:tcW w:w="1736" w:type="pct"/>
            <w:vMerge w:val="restar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47C3C" w:rsidRPr="00026611" w:rsidRDefault="00B47C3C" w:rsidP="009B6B35">
            <w:pPr>
              <w:autoSpaceDE w:val="0"/>
              <w:autoSpaceDN w:val="0"/>
              <w:adjustRightInd w:val="0"/>
              <w:spacing w:after="0" w:line="240" w:lineRule="auto"/>
              <w:jc w:val="center"/>
              <w:rPr>
                <w:rFonts w:ascii="Times New Roman" w:hAnsi="Times New Roman" w:cs="Times New Roman"/>
              </w:rPr>
            </w:pPr>
          </w:p>
        </w:tc>
      </w:tr>
      <w:tr w:rsidR="00B47C3C" w:rsidRPr="00026611" w:rsidTr="009B6B35">
        <w:tc>
          <w:tcPr>
            <w:tcW w:w="1736" w:type="pct"/>
            <w:vMerge/>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rPr>
                <w:rFonts w:ascii="Times New Roman" w:hAnsi="Times New Roman" w:cs="Times New Roman"/>
              </w:rPr>
            </w:pPr>
          </w:p>
        </w:tc>
      </w:tr>
      <w:tr w:rsidR="00B47C3C" w:rsidRPr="00026611" w:rsidTr="009B6B35">
        <w:tc>
          <w:tcPr>
            <w:tcW w:w="1736" w:type="pct"/>
            <w:vMerge/>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rPr>
                <w:rFonts w:ascii="Times New Roman" w:hAnsi="Times New Roman" w:cs="Times New Roman"/>
              </w:rPr>
            </w:pPr>
          </w:p>
        </w:tc>
      </w:tr>
      <w:tr w:rsidR="00B47C3C" w:rsidRPr="00026611" w:rsidTr="009B6B35">
        <w:tc>
          <w:tcPr>
            <w:tcW w:w="1736"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outlineLvl w:val="0"/>
              <w:rPr>
                <w:rFonts w:ascii="Times New Roman" w:hAnsi="Times New Roman" w:cs="Times New Roman"/>
              </w:rPr>
            </w:pPr>
            <w:r w:rsidRPr="00026611">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rPr>
                <w:rFonts w:ascii="Times New Roman" w:hAnsi="Times New Roman" w:cs="Times New Roman"/>
              </w:rPr>
            </w:pPr>
          </w:p>
        </w:tc>
      </w:tr>
      <w:tr w:rsidR="00B47C3C" w:rsidRPr="00C56AAB" w:rsidTr="009B6B35">
        <w:trPr>
          <w:trHeight w:val="768"/>
        </w:trPr>
        <w:tc>
          <w:tcPr>
            <w:tcW w:w="1736"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w:t>
            </w:r>
            <w:r w:rsidRPr="00026611">
              <w:rPr>
                <w:rFonts w:ascii="Times New Roman" w:hAnsi="Times New Roman" w:cs="Times New Roman"/>
                <w:sz w:val="24"/>
                <w:szCs w:val="24"/>
                <w:lang w:eastAsia="ru-RU"/>
              </w:rPr>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B47C3C" w:rsidRPr="00026611" w:rsidRDefault="00B47C3C" w:rsidP="009B6B35">
            <w:pPr>
              <w:autoSpaceDE w:val="0"/>
              <w:autoSpaceDN w:val="0"/>
              <w:adjustRightInd w:val="0"/>
              <w:spacing w:after="0" w:line="240" w:lineRule="auto"/>
              <w:rPr>
                <w:rFonts w:ascii="Times New Roman" w:hAnsi="Times New Roman" w:cs="Times New Roman"/>
              </w:rPr>
            </w:pPr>
          </w:p>
        </w:tc>
      </w:tr>
    </w:tbl>
    <w:p w:rsidR="00B47C3C" w:rsidRPr="00C56AAB" w:rsidRDefault="00B47C3C" w:rsidP="00B47C3C">
      <w:pPr>
        <w:rPr>
          <w:rFonts w:ascii="Times New Roman" w:hAnsi="Times New Roman" w:cs="Times New Roman"/>
          <w:highlight w:val="yellow"/>
        </w:rPr>
      </w:pPr>
    </w:p>
    <w:p w:rsidR="00B47C3C" w:rsidRPr="00026611" w:rsidRDefault="00B47C3C" w:rsidP="00B47C3C">
      <w:pPr>
        <w:spacing w:after="0" w:line="240" w:lineRule="auto"/>
        <w:rPr>
          <w:rFonts w:ascii="Times New Roman" w:hAnsi="Times New Roman" w:cs="Times New Roman"/>
        </w:rPr>
      </w:pPr>
      <w:proofErr w:type="gramStart"/>
      <w:r w:rsidRPr="00026611">
        <w:rPr>
          <w:rFonts w:ascii="Times New Roman" w:hAnsi="Times New Roman" w:cs="Times New Roman"/>
        </w:rPr>
        <w:t>Выберите</w:t>
      </w:r>
      <w:proofErr w:type="gramEnd"/>
      <w:r w:rsidRPr="00026611">
        <w:rPr>
          <w:rFonts w:ascii="Times New Roman" w:hAnsi="Times New Roman" w:cs="Times New Roman"/>
        </w:rPr>
        <w:t xml:space="preserve"> к какой категории заявителей Вы и члены Вашей семьи относитесь (поставить отметку «V»):</w:t>
      </w:r>
    </w:p>
    <w:p w:rsidR="00B47C3C" w:rsidRPr="00026611" w:rsidRDefault="00B47C3C" w:rsidP="00B47C3C">
      <w:pPr>
        <w:spacing w:after="0" w:line="240" w:lineRule="auto"/>
        <w:rPr>
          <w:rFonts w:ascii="Times New Roman" w:hAnsi="Times New Roman" w:cs="Times New Roman"/>
        </w:rPr>
      </w:pPr>
    </w:p>
    <w:tbl>
      <w:tblPr>
        <w:tblStyle w:val="afe"/>
        <w:tblW w:w="9747" w:type="dxa"/>
        <w:tblLook w:val="04A0"/>
      </w:tblPr>
      <w:tblGrid>
        <w:gridCol w:w="675"/>
        <w:gridCol w:w="9072"/>
      </w:tblGrid>
      <w:tr w:rsidR="00B47C3C" w:rsidRPr="00026611" w:rsidTr="009B6B35">
        <w:trPr>
          <w:trHeight w:val="331"/>
        </w:trPr>
        <w:tc>
          <w:tcPr>
            <w:tcW w:w="675" w:type="dxa"/>
          </w:tcPr>
          <w:p w:rsidR="00B47C3C" w:rsidRPr="00026611" w:rsidRDefault="00B47C3C" w:rsidP="009B6B35">
            <w:pPr>
              <w:pStyle w:val="ConsPlusNormal"/>
              <w:ind w:firstLine="0"/>
              <w:contextualSpacing/>
              <w:jc w:val="both"/>
              <w:rPr>
                <w:rFonts w:ascii="Times New Roman" w:hAnsi="Times New Roman" w:cs="Times New Roman"/>
                <w:sz w:val="22"/>
                <w:szCs w:val="22"/>
              </w:rPr>
            </w:pPr>
          </w:p>
        </w:tc>
        <w:tc>
          <w:tcPr>
            <w:tcW w:w="9072" w:type="dxa"/>
          </w:tcPr>
          <w:p w:rsidR="00B47C3C" w:rsidRPr="00026611" w:rsidRDefault="00B47C3C" w:rsidP="009B6B35">
            <w:pPr>
              <w:pStyle w:val="a3"/>
              <w:numPr>
                <w:ilvl w:val="0"/>
                <w:numId w:val="28"/>
              </w:numPr>
              <w:rPr>
                <w:rFonts w:ascii="Times New Roman" w:hAnsi="Times New Roman" w:cs="Times New Roman"/>
              </w:rPr>
            </w:pPr>
            <w:r w:rsidRPr="00026611">
              <w:rPr>
                <w:rFonts w:ascii="Times New Roman" w:hAnsi="Times New Roman" w:cs="Times New Roman"/>
              </w:rPr>
              <w:t>малоимущие граждане,</w:t>
            </w:r>
            <w:r w:rsidRPr="00026611">
              <w:rPr>
                <w:rFonts w:ascii="Times New Roman" w:hAnsi="Times New Roman" w:cs="Times New Roman"/>
                <w:sz w:val="28"/>
                <w:szCs w:val="28"/>
                <w:lang w:eastAsia="ru-RU"/>
              </w:rPr>
              <w:t xml:space="preserve"> </w:t>
            </w:r>
            <w:r w:rsidRPr="00026611">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B47C3C" w:rsidRPr="00026611" w:rsidTr="009B6B35">
        <w:trPr>
          <w:trHeight w:val="331"/>
        </w:trPr>
        <w:tc>
          <w:tcPr>
            <w:tcW w:w="9747" w:type="dxa"/>
            <w:gridSpan w:val="2"/>
          </w:tcPr>
          <w:p w:rsidR="00B47C3C" w:rsidRPr="00026611" w:rsidRDefault="00B47C3C" w:rsidP="009B6B35">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 xml:space="preserve">Я, члены моей семьи </w:t>
            </w:r>
            <w:proofErr w:type="gramStart"/>
            <w:r w:rsidRPr="00026611">
              <w:rPr>
                <w:rFonts w:ascii="Times New Roman" w:hAnsi="Times New Roman" w:cs="Times New Roman"/>
                <w:lang w:eastAsia="ru-RU"/>
              </w:rPr>
              <w:t>относимся</w:t>
            </w:r>
            <w:proofErr w:type="gramEnd"/>
            <w:r w:rsidRPr="00026611">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B47C3C" w:rsidRPr="00026611" w:rsidTr="009B6B35">
        <w:trPr>
          <w:trHeight w:val="331"/>
        </w:trPr>
        <w:tc>
          <w:tcPr>
            <w:tcW w:w="675" w:type="dxa"/>
          </w:tcPr>
          <w:p w:rsidR="00B47C3C" w:rsidRPr="00026611" w:rsidRDefault="00B47C3C" w:rsidP="009B6B35">
            <w:pPr>
              <w:spacing w:after="0" w:line="240" w:lineRule="auto"/>
              <w:jc w:val="both"/>
              <w:rPr>
                <w:rFonts w:ascii="Times New Roman" w:hAnsi="Times New Roman" w:cs="Times New Roman"/>
              </w:rPr>
            </w:pPr>
          </w:p>
        </w:tc>
        <w:tc>
          <w:tcPr>
            <w:tcW w:w="9072" w:type="dxa"/>
            <w:shd w:val="clear" w:color="auto" w:fill="auto"/>
          </w:tcPr>
          <w:p w:rsidR="00B47C3C" w:rsidRPr="00026611" w:rsidRDefault="00B47C3C" w:rsidP="009B6B35">
            <w:pPr>
              <w:spacing w:after="0" w:line="240" w:lineRule="auto"/>
              <w:jc w:val="both"/>
              <w:rPr>
                <w:rFonts w:ascii="Times New Roman" w:hAnsi="Times New Roman" w:cs="Times New Roman"/>
              </w:rPr>
            </w:pPr>
            <w:r w:rsidRPr="00026611">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B47C3C" w:rsidRPr="00026611" w:rsidTr="009B6B35">
        <w:trPr>
          <w:trHeight w:val="331"/>
        </w:trPr>
        <w:tc>
          <w:tcPr>
            <w:tcW w:w="675" w:type="dxa"/>
          </w:tcPr>
          <w:p w:rsidR="00B47C3C" w:rsidRPr="00026611" w:rsidRDefault="00B47C3C" w:rsidP="009B6B35">
            <w:pPr>
              <w:rPr>
                <w:rFonts w:ascii="Times New Roman" w:hAnsi="Times New Roman" w:cs="Times New Roman"/>
              </w:rPr>
            </w:pPr>
          </w:p>
        </w:tc>
        <w:tc>
          <w:tcPr>
            <w:tcW w:w="9072" w:type="dxa"/>
          </w:tcPr>
          <w:p w:rsidR="00B47C3C" w:rsidRPr="00026611" w:rsidRDefault="00B47C3C" w:rsidP="009B6B35">
            <w:pPr>
              <w:spacing w:after="0" w:line="240" w:lineRule="auto"/>
              <w:jc w:val="both"/>
              <w:rPr>
                <w:rFonts w:ascii="Times New Roman" w:hAnsi="Times New Roman" w:cs="Times New Roman"/>
              </w:rPr>
            </w:pPr>
            <w:r w:rsidRPr="00026611">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47C3C" w:rsidRPr="00026611" w:rsidTr="009B6B35">
        <w:trPr>
          <w:trHeight w:val="331"/>
        </w:trPr>
        <w:tc>
          <w:tcPr>
            <w:tcW w:w="675" w:type="dxa"/>
          </w:tcPr>
          <w:p w:rsidR="00B47C3C" w:rsidRPr="00026611" w:rsidRDefault="00B47C3C" w:rsidP="009B6B35">
            <w:pPr>
              <w:spacing w:after="0" w:line="240" w:lineRule="auto"/>
              <w:jc w:val="both"/>
              <w:rPr>
                <w:rFonts w:ascii="Times New Roman" w:hAnsi="Times New Roman" w:cs="Times New Roman"/>
              </w:rPr>
            </w:pPr>
          </w:p>
        </w:tc>
        <w:tc>
          <w:tcPr>
            <w:tcW w:w="9072" w:type="dxa"/>
          </w:tcPr>
          <w:p w:rsidR="00B47C3C" w:rsidRPr="00026611" w:rsidRDefault="00B47C3C" w:rsidP="009B6B35">
            <w:pPr>
              <w:pStyle w:val="a3"/>
              <w:numPr>
                <w:ilvl w:val="0"/>
                <w:numId w:val="28"/>
              </w:numPr>
              <w:spacing w:line="240" w:lineRule="auto"/>
              <w:jc w:val="both"/>
              <w:rPr>
                <w:rFonts w:ascii="Times New Roman" w:hAnsi="Times New Roman" w:cs="Times New Roman"/>
              </w:rPr>
            </w:pPr>
            <w:r w:rsidRPr="00026611">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B47C3C" w:rsidRPr="00026611" w:rsidTr="009B6B35">
        <w:trPr>
          <w:trHeight w:val="321"/>
        </w:trPr>
        <w:tc>
          <w:tcPr>
            <w:tcW w:w="675" w:type="dxa"/>
          </w:tcPr>
          <w:p w:rsidR="00B47C3C" w:rsidRPr="00026611" w:rsidRDefault="00B47C3C" w:rsidP="009B6B35">
            <w:pPr>
              <w:spacing w:after="0" w:line="240" w:lineRule="auto"/>
              <w:jc w:val="both"/>
              <w:rPr>
                <w:rFonts w:ascii="Times New Roman" w:hAnsi="Times New Roman" w:cs="Times New Roman"/>
              </w:rPr>
            </w:pPr>
          </w:p>
        </w:tc>
        <w:tc>
          <w:tcPr>
            <w:tcW w:w="9072" w:type="dxa"/>
          </w:tcPr>
          <w:p w:rsidR="00B47C3C" w:rsidRPr="00026611" w:rsidRDefault="00B47C3C" w:rsidP="009B6B35">
            <w:pPr>
              <w:autoSpaceDE w:val="0"/>
              <w:autoSpaceDN w:val="0"/>
              <w:adjustRightInd w:val="0"/>
              <w:spacing w:after="0" w:line="240" w:lineRule="auto"/>
              <w:jc w:val="both"/>
              <w:rPr>
                <w:rFonts w:ascii="Times New Roman" w:hAnsi="Times New Roman" w:cs="Times New Roman"/>
                <w:lang w:eastAsia="ru-RU"/>
              </w:rPr>
            </w:pPr>
            <w:r w:rsidRPr="00026611">
              <w:rPr>
                <w:rFonts w:ascii="Times New Roman" w:hAnsi="Times New Roman" w:cs="Times New Roman"/>
                <w:lang w:eastAsia="ru-RU"/>
              </w:rPr>
              <w:t>инвалиды Великой Отечественной войны;</w:t>
            </w:r>
          </w:p>
          <w:p w:rsidR="00B47C3C" w:rsidRPr="00026611" w:rsidRDefault="00B47C3C" w:rsidP="009B6B35">
            <w:pPr>
              <w:autoSpaceDE w:val="0"/>
              <w:autoSpaceDN w:val="0"/>
              <w:adjustRightInd w:val="0"/>
              <w:spacing w:after="0" w:line="240" w:lineRule="auto"/>
              <w:jc w:val="both"/>
              <w:rPr>
                <w:rFonts w:ascii="Times New Roman" w:hAnsi="Times New Roman" w:cs="Times New Roman"/>
                <w:lang w:eastAsia="ru-RU"/>
              </w:rPr>
            </w:pPr>
          </w:p>
        </w:tc>
      </w:tr>
      <w:tr w:rsidR="00B47C3C" w:rsidRPr="00026611" w:rsidTr="009B6B35">
        <w:trPr>
          <w:trHeight w:val="331"/>
        </w:trPr>
        <w:tc>
          <w:tcPr>
            <w:tcW w:w="675" w:type="dxa"/>
          </w:tcPr>
          <w:p w:rsidR="00B47C3C" w:rsidRPr="00026611" w:rsidRDefault="00B47C3C" w:rsidP="009B6B35">
            <w:pPr>
              <w:spacing w:after="0" w:line="240" w:lineRule="auto"/>
              <w:jc w:val="both"/>
              <w:rPr>
                <w:rFonts w:ascii="Times New Roman" w:hAnsi="Times New Roman" w:cs="Times New Roman"/>
              </w:rPr>
            </w:pPr>
          </w:p>
        </w:tc>
        <w:tc>
          <w:tcPr>
            <w:tcW w:w="9072" w:type="dxa"/>
          </w:tcPr>
          <w:p w:rsidR="00B47C3C" w:rsidRPr="00026611" w:rsidRDefault="00B47C3C" w:rsidP="009B6B35">
            <w:pPr>
              <w:spacing w:after="0" w:line="240" w:lineRule="auto"/>
              <w:jc w:val="both"/>
              <w:rPr>
                <w:rFonts w:ascii="Times New Roman" w:hAnsi="Times New Roman" w:cs="Times New Roman"/>
              </w:rPr>
            </w:pPr>
            <w:proofErr w:type="gramStart"/>
            <w:r w:rsidRPr="00026611">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B47C3C" w:rsidRPr="00026611" w:rsidTr="009B6B35">
        <w:trPr>
          <w:trHeight w:val="331"/>
        </w:trPr>
        <w:tc>
          <w:tcPr>
            <w:tcW w:w="675" w:type="dxa"/>
          </w:tcPr>
          <w:p w:rsidR="00B47C3C" w:rsidRPr="00026611" w:rsidRDefault="00B47C3C" w:rsidP="009B6B35">
            <w:pPr>
              <w:spacing w:after="0" w:line="240" w:lineRule="auto"/>
              <w:jc w:val="both"/>
              <w:rPr>
                <w:rFonts w:ascii="Times New Roman" w:hAnsi="Times New Roman" w:cs="Times New Roman"/>
              </w:rPr>
            </w:pPr>
          </w:p>
        </w:tc>
        <w:tc>
          <w:tcPr>
            <w:tcW w:w="9072" w:type="dxa"/>
          </w:tcPr>
          <w:p w:rsidR="00B47C3C" w:rsidRPr="00026611" w:rsidRDefault="00B47C3C" w:rsidP="009B6B35">
            <w:pPr>
              <w:spacing w:after="0" w:line="240" w:lineRule="auto"/>
              <w:jc w:val="both"/>
              <w:rPr>
                <w:rFonts w:ascii="Times New Roman" w:hAnsi="Times New Roman" w:cs="Times New Roman"/>
              </w:rPr>
            </w:pPr>
            <w:proofErr w:type="gramStart"/>
            <w:r w:rsidRPr="00026611">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026611">
              <w:rPr>
                <w:rFonts w:ascii="Times New Roman" w:hAnsi="Times New Roman" w:cs="Times New Roman"/>
              </w:rPr>
              <w:t>, в случае выселения из занимаемых ими служебных жилых помещений;</w:t>
            </w:r>
          </w:p>
        </w:tc>
      </w:tr>
      <w:tr w:rsidR="00B47C3C" w:rsidRPr="00026611" w:rsidTr="009B6B35">
        <w:trPr>
          <w:trHeight w:val="331"/>
        </w:trPr>
        <w:tc>
          <w:tcPr>
            <w:tcW w:w="675" w:type="dxa"/>
          </w:tcPr>
          <w:p w:rsidR="00B47C3C" w:rsidRPr="00026611" w:rsidRDefault="00B47C3C" w:rsidP="009B6B35">
            <w:pPr>
              <w:rPr>
                <w:rFonts w:ascii="Times New Roman" w:hAnsi="Times New Roman" w:cs="Times New Roman"/>
              </w:rPr>
            </w:pPr>
          </w:p>
        </w:tc>
        <w:tc>
          <w:tcPr>
            <w:tcW w:w="9072" w:type="dxa"/>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proofErr w:type="gramStart"/>
            <w:r w:rsidRPr="00026611">
              <w:rPr>
                <w:rFonts w:ascii="Times New Roman" w:hAnsi="Times New Roman" w:cs="Times New Roman"/>
              </w:rPr>
              <w:t xml:space="preserve">лица, </w:t>
            </w:r>
            <w:r w:rsidRPr="00B47C3C">
              <w:rPr>
                <w:rFonts w:ascii="Times New Roman" w:hAnsi="Times New Roman" w:cs="Times New Roman"/>
              </w:rPr>
              <w:t xml:space="preserve">награжденные знаком "Жителю блокадного Ленинграда", лица, награжденные знаком "Житель осажденного Севастополя"; </w:t>
            </w:r>
            <w:r w:rsidRPr="00B47C3C">
              <w:rPr>
                <w:rFonts w:ascii="Times New Roman" w:hAnsi="Times New Roman" w:cs="Times New Roman"/>
                <w:lang w:eastAsia="ru-RU"/>
              </w:rPr>
              <w:t>лица, награжденные знаком "Житель осажденного Сталинграда"</w:t>
            </w:r>
            <w:proofErr w:type="gramEnd"/>
          </w:p>
        </w:tc>
      </w:tr>
      <w:tr w:rsidR="00B47C3C" w:rsidRPr="00026611" w:rsidTr="009B6B35">
        <w:trPr>
          <w:trHeight w:val="331"/>
        </w:trPr>
        <w:tc>
          <w:tcPr>
            <w:tcW w:w="675" w:type="dxa"/>
          </w:tcPr>
          <w:p w:rsidR="00B47C3C" w:rsidRPr="00026611" w:rsidRDefault="00B47C3C" w:rsidP="009B6B35">
            <w:pPr>
              <w:rPr>
                <w:rFonts w:ascii="Times New Roman" w:hAnsi="Times New Roman" w:cs="Times New Roman"/>
              </w:rPr>
            </w:pPr>
          </w:p>
        </w:tc>
        <w:tc>
          <w:tcPr>
            <w:tcW w:w="9072" w:type="dxa"/>
          </w:tcPr>
          <w:p w:rsidR="00B47C3C" w:rsidRPr="00026611" w:rsidRDefault="00B47C3C" w:rsidP="009B6B35">
            <w:pPr>
              <w:spacing w:after="0" w:line="240" w:lineRule="auto"/>
              <w:jc w:val="both"/>
              <w:rPr>
                <w:rFonts w:ascii="Times New Roman" w:hAnsi="Times New Roman" w:cs="Times New Roman"/>
              </w:rPr>
            </w:pPr>
            <w:r w:rsidRPr="00026611">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47C3C" w:rsidRPr="00026611" w:rsidTr="009B6B35">
        <w:trPr>
          <w:trHeight w:val="331"/>
        </w:trPr>
        <w:tc>
          <w:tcPr>
            <w:tcW w:w="675" w:type="dxa"/>
          </w:tcPr>
          <w:p w:rsidR="00B47C3C" w:rsidRPr="00026611" w:rsidRDefault="00B47C3C" w:rsidP="009B6B35">
            <w:pPr>
              <w:rPr>
                <w:rFonts w:ascii="Times New Roman" w:hAnsi="Times New Roman" w:cs="Times New Roman"/>
              </w:rPr>
            </w:pPr>
          </w:p>
        </w:tc>
        <w:tc>
          <w:tcPr>
            <w:tcW w:w="9072" w:type="dxa"/>
          </w:tcPr>
          <w:p w:rsidR="00B47C3C" w:rsidRPr="00026611" w:rsidRDefault="00B47C3C" w:rsidP="009B6B35">
            <w:pPr>
              <w:spacing w:after="0" w:line="240" w:lineRule="auto"/>
              <w:jc w:val="both"/>
              <w:rPr>
                <w:rFonts w:ascii="Times New Roman" w:hAnsi="Times New Roman" w:cs="Times New Roman"/>
              </w:rPr>
            </w:pPr>
            <w:r w:rsidRPr="00026611">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026611">
                <w:rPr>
                  <w:rFonts w:ascii="Times New Roman" w:hAnsi="Times New Roman" w:cs="Times New Roman"/>
                  <w:sz w:val="24"/>
                  <w:szCs w:val="24"/>
                </w:rPr>
                <w:t>законом</w:t>
              </w:r>
            </w:hyperlink>
            <w:r>
              <w:rPr>
                <w:rFonts w:ascii="Times New Roman" w:hAnsi="Times New Roman" w:cs="Times New Roman"/>
                <w:sz w:val="24"/>
                <w:szCs w:val="24"/>
              </w:rPr>
              <w:t xml:space="preserve"> от 25 октября 2002 года №</w:t>
            </w:r>
            <w:r w:rsidRPr="00026611">
              <w:rPr>
                <w:rFonts w:ascii="Times New Roman" w:hAnsi="Times New Roman" w:cs="Times New Roman"/>
                <w:sz w:val="24"/>
                <w:szCs w:val="24"/>
              </w:rPr>
              <w:t xml:space="preserve"> 125-ФЗ "О жилищных субсидиях гражданам, выезжающим из районов Крайнего Севера и приравненных к ним местностей"</w:t>
            </w:r>
          </w:p>
        </w:tc>
      </w:tr>
      <w:tr w:rsidR="00B47C3C" w:rsidRPr="00026611" w:rsidTr="009B6B35">
        <w:trPr>
          <w:trHeight w:val="331"/>
        </w:trPr>
        <w:tc>
          <w:tcPr>
            <w:tcW w:w="675" w:type="dxa"/>
          </w:tcPr>
          <w:p w:rsidR="00B47C3C" w:rsidRPr="00026611" w:rsidRDefault="00B47C3C" w:rsidP="009B6B35">
            <w:pPr>
              <w:rPr>
                <w:rFonts w:ascii="Times New Roman" w:hAnsi="Times New Roman" w:cs="Times New Roman"/>
              </w:rPr>
            </w:pPr>
          </w:p>
        </w:tc>
        <w:tc>
          <w:tcPr>
            <w:tcW w:w="9072" w:type="dxa"/>
          </w:tcPr>
          <w:p w:rsidR="00B47C3C" w:rsidRPr="00026611" w:rsidRDefault="00B47C3C" w:rsidP="009B6B35">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B47C3C" w:rsidRPr="00026611" w:rsidTr="009B6B35">
        <w:trPr>
          <w:trHeight w:val="331"/>
        </w:trPr>
        <w:tc>
          <w:tcPr>
            <w:tcW w:w="675" w:type="dxa"/>
          </w:tcPr>
          <w:p w:rsidR="00B47C3C" w:rsidRPr="00026611" w:rsidRDefault="00B47C3C" w:rsidP="009B6B35">
            <w:pPr>
              <w:rPr>
                <w:rFonts w:ascii="Times New Roman" w:hAnsi="Times New Roman" w:cs="Times New Roman"/>
              </w:rPr>
            </w:pPr>
          </w:p>
        </w:tc>
        <w:tc>
          <w:tcPr>
            <w:tcW w:w="9072" w:type="dxa"/>
          </w:tcPr>
          <w:p w:rsidR="00B47C3C" w:rsidRPr="00026611" w:rsidRDefault="00B47C3C" w:rsidP="009B6B35">
            <w:pPr>
              <w:rPr>
                <w:rFonts w:ascii="Times New Roman" w:hAnsi="Times New Roman" w:cs="Times New Roman"/>
                <w:sz w:val="24"/>
                <w:szCs w:val="24"/>
              </w:rPr>
            </w:pPr>
            <w:r w:rsidRPr="00026611">
              <w:rPr>
                <w:rFonts w:ascii="Times New Roman" w:hAnsi="Times New Roman" w:cs="Times New Roman"/>
                <w:sz w:val="24"/>
                <w:szCs w:val="24"/>
              </w:rPr>
              <w:t>- граждане, признанные в установленном порядке вынужденными переселенцами</w:t>
            </w:r>
          </w:p>
        </w:tc>
      </w:tr>
    </w:tbl>
    <w:p w:rsidR="00B47C3C" w:rsidRPr="00026611" w:rsidRDefault="00B47C3C" w:rsidP="00B47C3C">
      <w:pPr>
        <w:rPr>
          <w:rFonts w:ascii="Times New Roman" w:hAnsi="Times New Roman" w:cs="Times New Roman"/>
          <w:lang w:eastAsia="ru-RU"/>
        </w:rPr>
      </w:pPr>
    </w:p>
    <w:p w:rsidR="00B47C3C" w:rsidRPr="00026611" w:rsidRDefault="00B47C3C" w:rsidP="00B47C3C">
      <w:pPr>
        <w:ind w:firstLine="567"/>
        <w:rPr>
          <w:rFonts w:ascii="Times New Roman" w:hAnsi="Times New Roman" w:cs="Times New Roman"/>
          <w:lang w:eastAsia="ru-RU"/>
        </w:rPr>
      </w:pPr>
      <w:r w:rsidRPr="00026611">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rsidR="00B47C3C" w:rsidRPr="00026611" w:rsidRDefault="00B47C3C" w:rsidP="00B47C3C">
      <w:pPr>
        <w:autoSpaceDE w:val="0"/>
        <w:autoSpaceDN w:val="0"/>
        <w:ind w:firstLine="720"/>
        <w:rPr>
          <w:rFonts w:ascii="Times New Roman" w:hAnsi="Times New Roman" w:cs="Times New Roman"/>
          <w:lang w:eastAsia="ru-RU"/>
        </w:rPr>
      </w:pPr>
      <w:r w:rsidRPr="00026611">
        <w:rPr>
          <w:rFonts w:ascii="Times New Roman" w:hAnsi="Times New Roman" w:cs="Times New Roman"/>
          <w:lang w:eastAsia="ru-RU"/>
        </w:rPr>
        <w:t>Члены семьи:</w:t>
      </w:r>
    </w:p>
    <w:tbl>
      <w:tblPr>
        <w:tblStyle w:val="afe"/>
        <w:tblW w:w="0" w:type="auto"/>
        <w:tblLook w:val="04A0"/>
      </w:tblPr>
      <w:tblGrid>
        <w:gridCol w:w="1019"/>
        <w:gridCol w:w="2761"/>
        <w:gridCol w:w="1413"/>
        <w:gridCol w:w="930"/>
        <w:gridCol w:w="1932"/>
        <w:gridCol w:w="1692"/>
        <w:gridCol w:w="426"/>
      </w:tblGrid>
      <w:tr w:rsidR="00B47C3C" w:rsidRPr="00026611" w:rsidTr="009B6B35">
        <w:trPr>
          <w:gridAfter w:val="1"/>
          <w:wAfter w:w="426" w:type="dxa"/>
          <w:trHeight w:val="1851"/>
        </w:trPr>
        <w:tc>
          <w:tcPr>
            <w:tcW w:w="1019"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w:t>
            </w:r>
          </w:p>
          <w:p w:rsidR="00B47C3C" w:rsidRPr="00026611" w:rsidRDefault="00B47C3C" w:rsidP="009B6B35">
            <w:pPr>
              <w:spacing w:after="0" w:line="240" w:lineRule="auto"/>
              <w:jc w:val="center"/>
              <w:rPr>
                <w:rFonts w:ascii="Times New Roman" w:eastAsia="Times New Roman" w:hAnsi="Times New Roman" w:cs="Times New Roman"/>
                <w:lang w:eastAsia="ru-RU"/>
              </w:rPr>
            </w:pPr>
            <w:proofErr w:type="spellStart"/>
            <w:proofErr w:type="gramStart"/>
            <w:r w:rsidRPr="00026611">
              <w:rPr>
                <w:rFonts w:ascii="Times New Roman" w:eastAsia="Times New Roman" w:hAnsi="Times New Roman" w:cs="Times New Roman"/>
                <w:lang w:eastAsia="ru-RU"/>
              </w:rPr>
              <w:t>п</w:t>
            </w:r>
            <w:proofErr w:type="spellEnd"/>
            <w:proofErr w:type="gramEnd"/>
            <w:r w:rsidRPr="00026611">
              <w:rPr>
                <w:rFonts w:ascii="Times New Roman" w:eastAsia="Times New Roman" w:hAnsi="Times New Roman" w:cs="Times New Roman"/>
                <w:lang w:eastAsia="ru-RU"/>
              </w:rPr>
              <w:t>/</w:t>
            </w:r>
            <w:proofErr w:type="spellStart"/>
            <w:r w:rsidRPr="00026611">
              <w:rPr>
                <w:rFonts w:ascii="Times New Roman" w:eastAsia="Times New Roman" w:hAnsi="Times New Roman" w:cs="Times New Roman"/>
                <w:lang w:eastAsia="ru-RU"/>
              </w:rPr>
              <w:t>п</w:t>
            </w:r>
            <w:proofErr w:type="spellEnd"/>
          </w:p>
        </w:tc>
        <w:tc>
          <w:tcPr>
            <w:tcW w:w="2761"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Фамилия, имя, отчество членов семьи</w:t>
            </w:r>
            <w:r w:rsidRPr="00026611">
              <w:rPr>
                <w:rFonts w:ascii="Times New Roman" w:hAnsi="Times New Roman" w:cs="Times New Roman"/>
              </w:rPr>
              <w:t xml:space="preserve">, </w:t>
            </w:r>
            <w:r w:rsidRPr="00026611">
              <w:rPr>
                <w:rFonts w:ascii="Times New Roman" w:hAnsi="Times New Roman" w:cs="Times New Roman"/>
                <w:lang w:eastAsia="ru-RU"/>
              </w:rPr>
              <w:t>дата рождения</w:t>
            </w:r>
          </w:p>
        </w:tc>
        <w:tc>
          <w:tcPr>
            <w:tcW w:w="2343" w:type="dxa"/>
            <w:gridSpan w:val="2"/>
          </w:tcPr>
          <w:p w:rsidR="00B47C3C" w:rsidRPr="00026611" w:rsidRDefault="00B47C3C" w:rsidP="009B6B35">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Родственные отношения</w:t>
            </w:r>
          </w:p>
        </w:tc>
        <w:tc>
          <w:tcPr>
            <w:tcW w:w="1932" w:type="dxa"/>
          </w:tcPr>
          <w:p w:rsidR="00B47C3C" w:rsidRPr="00026611" w:rsidRDefault="00B47C3C" w:rsidP="009B6B35">
            <w:pPr>
              <w:autoSpaceDE w:val="0"/>
              <w:autoSpaceDN w:val="0"/>
              <w:adjustRightInd w:val="0"/>
              <w:spacing w:after="0" w:line="240" w:lineRule="auto"/>
              <w:rPr>
                <w:rFonts w:ascii="Arial" w:hAnsi="Arial" w:cs="Arial"/>
                <w:sz w:val="20"/>
                <w:szCs w:val="20"/>
                <w:lang w:eastAsia="ru-RU"/>
              </w:rPr>
            </w:pPr>
            <w:r w:rsidRPr="00026611">
              <w:rPr>
                <w:rFonts w:ascii="Times New Roman" w:eastAsia="Times New Roman" w:hAnsi="Times New Roman" w:cs="Times New Roman"/>
                <w:lang w:eastAsia="ru-RU"/>
              </w:rPr>
              <w:t>Отношение к работе, учебе</w:t>
            </w:r>
            <w:r w:rsidRPr="00026611">
              <w:rPr>
                <w:rFonts w:ascii="Arial" w:hAnsi="Arial" w:cs="Arial"/>
                <w:sz w:val="20"/>
                <w:szCs w:val="20"/>
                <w:lang w:eastAsia="ru-RU"/>
              </w:rPr>
              <w:t xml:space="preserve"> &lt;2&gt;</w:t>
            </w:r>
          </w:p>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1692"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Паспортные данные </w:t>
            </w:r>
            <w:r w:rsidRPr="00026611">
              <w:rPr>
                <w:rFonts w:ascii="Times New Roman" w:hAnsi="Times New Roman" w:cs="Times New Roman"/>
              </w:rPr>
              <w:t xml:space="preserve">гражданина РФ </w:t>
            </w:r>
            <w:r w:rsidRPr="00026611">
              <w:rPr>
                <w:rFonts w:ascii="Times New Roman" w:eastAsia="Times New Roman" w:hAnsi="Times New Roman" w:cs="Times New Roman"/>
                <w:lang w:eastAsia="ru-RU"/>
              </w:rPr>
              <w:t>(серия и номер, кем, когда выдан</w:t>
            </w:r>
            <w:r w:rsidRPr="0002661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B47C3C" w:rsidRPr="00026611" w:rsidTr="009B6B35">
        <w:trPr>
          <w:gridAfter w:val="1"/>
          <w:wAfter w:w="426" w:type="dxa"/>
          <w:trHeight w:val="372"/>
        </w:trPr>
        <w:tc>
          <w:tcPr>
            <w:tcW w:w="1019"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2761"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2343" w:type="dxa"/>
            <w:gridSpan w:val="2"/>
          </w:tcPr>
          <w:p w:rsidR="00B47C3C" w:rsidRPr="00026611" w:rsidRDefault="00B47C3C" w:rsidP="009B6B35">
            <w:pPr>
              <w:spacing w:after="0" w:line="240" w:lineRule="auto"/>
              <w:jc w:val="center"/>
              <w:rPr>
                <w:rFonts w:ascii="Times New Roman" w:eastAsia="Times New Roman" w:hAnsi="Times New Roman" w:cs="Times New Roman"/>
                <w:lang w:eastAsia="ru-RU"/>
              </w:rPr>
            </w:pPr>
            <w:r w:rsidRPr="00026611">
              <w:rPr>
                <w:rFonts w:ascii="Times New Roman" w:hAnsi="Times New Roman" w:cs="Times New Roman"/>
                <w:lang w:eastAsia="ru-RU"/>
              </w:rPr>
              <w:t>Супруг (супруга)</w:t>
            </w:r>
          </w:p>
        </w:tc>
        <w:tc>
          <w:tcPr>
            <w:tcW w:w="1932"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1692"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r>
      <w:tr w:rsidR="00B47C3C" w:rsidRPr="00026611" w:rsidTr="009B6B35">
        <w:trPr>
          <w:gridAfter w:val="1"/>
          <w:wAfter w:w="426" w:type="dxa"/>
          <w:trHeight w:val="493"/>
        </w:trPr>
        <w:tc>
          <w:tcPr>
            <w:tcW w:w="1019"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2761"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2343" w:type="dxa"/>
            <w:gridSpan w:val="2"/>
          </w:tcPr>
          <w:p w:rsidR="00B47C3C" w:rsidRPr="00026611" w:rsidRDefault="00B47C3C" w:rsidP="009B6B35">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Дети</w:t>
            </w:r>
          </w:p>
        </w:tc>
        <w:tc>
          <w:tcPr>
            <w:tcW w:w="1932"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1692"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r>
      <w:tr w:rsidR="00B47C3C" w:rsidRPr="00026611" w:rsidTr="009B6B35">
        <w:trPr>
          <w:gridAfter w:val="1"/>
          <w:wAfter w:w="426" w:type="dxa"/>
          <w:trHeight w:val="493"/>
        </w:trPr>
        <w:tc>
          <w:tcPr>
            <w:tcW w:w="1019"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2761"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2343" w:type="dxa"/>
            <w:gridSpan w:val="2"/>
          </w:tcPr>
          <w:p w:rsidR="00B47C3C" w:rsidRPr="00026611" w:rsidRDefault="00B47C3C" w:rsidP="009B6B35">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иные члены семьи</w:t>
            </w:r>
            <w:r w:rsidRPr="00026611">
              <w:rPr>
                <w:rFonts w:ascii="Times New Roman" w:hAnsi="Times New Roman" w:cs="Times New Roman"/>
              </w:rPr>
              <w:t>, совместно проживающие (указать какие)</w:t>
            </w:r>
          </w:p>
        </w:tc>
        <w:tc>
          <w:tcPr>
            <w:tcW w:w="1932"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c>
          <w:tcPr>
            <w:tcW w:w="1692" w:type="dxa"/>
          </w:tcPr>
          <w:p w:rsidR="00B47C3C" w:rsidRPr="00026611" w:rsidRDefault="00B47C3C" w:rsidP="009B6B35">
            <w:pPr>
              <w:spacing w:after="0" w:line="240" w:lineRule="auto"/>
              <w:jc w:val="center"/>
              <w:rPr>
                <w:rFonts w:ascii="Times New Roman" w:eastAsia="Times New Roman" w:hAnsi="Times New Roman" w:cs="Times New Roman"/>
                <w:lang w:eastAsia="ru-RU"/>
              </w:rPr>
            </w:pPr>
          </w:p>
        </w:tc>
      </w:tr>
      <w:tr w:rsidR="00B47C3C" w:rsidRPr="00026611" w:rsidTr="009B6B35">
        <w:trPr>
          <w:trHeight w:val="628"/>
        </w:trPr>
        <w:tc>
          <w:tcPr>
            <w:tcW w:w="5193" w:type="dxa"/>
            <w:gridSpan w:val="3"/>
          </w:tcPr>
          <w:p w:rsidR="00B47C3C" w:rsidRPr="00026611" w:rsidRDefault="00B47C3C" w:rsidP="009B6B35">
            <w:pPr>
              <w:spacing w:after="0" w:line="240" w:lineRule="auto"/>
              <w:rPr>
                <w:rFonts w:ascii="Times New Roman" w:hAnsi="Times New Roman" w:cs="Times New Roman"/>
              </w:rPr>
            </w:pPr>
            <w:r w:rsidRPr="00026611">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rsidR="00B47C3C" w:rsidRPr="00026611" w:rsidRDefault="00B47C3C" w:rsidP="009B6B35">
            <w:pPr>
              <w:rPr>
                <w:rFonts w:ascii="Times New Roman" w:hAnsi="Times New Roman" w:cs="Times New Roman"/>
              </w:rPr>
            </w:pPr>
          </w:p>
        </w:tc>
      </w:tr>
      <w:tr w:rsidR="00B47C3C" w:rsidRPr="00026611" w:rsidTr="009B6B35">
        <w:trPr>
          <w:trHeight w:val="628"/>
        </w:trPr>
        <w:tc>
          <w:tcPr>
            <w:tcW w:w="5193" w:type="dxa"/>
            <w:gridSpan w:val="3"/>
          </w:tcPr>
          <w:p w:rsidR="00B47C3C" w:rsidRPr="00026611" w:rsidRDefault="00B47C3C" w:rsidP="009B6B35">
            <w:pPr>
              <w:autoSpaceDE w:val="0"/>
              <w:autoSpaceDN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B47C3C" w:rsidRPr="00026611" w:rsidRDefault="00B47C3C" w:rsidP="009B6B35">
            <w:pPr>
              <w:autoSpaceDE w:val="0"/>
              <w:autoSpaceDN w:val="0"/>
              <w:rPr>
                <w:rFonts w:ascii="Times New Roman" w:hAnsi="Times New Roman" w:cs="Times New Roman"/>
              </w:rPr>
            </w:pPr>
          </w:p>
        </w:tc>
      </w:tr>
      <w:tr w:rsidR="00B47C3C" w:rsidRPr="00026611" w:rsidTr="009B6B35">
        <w:trPr>
          <w:trHeight w:val="330"/>
        </w:trPr>
        <w:tc>
          <w:tcPr>
            <w:tcW w:w="5193" w:type="dxa"/>
            <w:gridSpan w:val="3"/>
          </w:tcPr>
          <w:p w:rsidR="00B47C3C" w:rsidRPr="00026611" w:rsidRDefault="00B47C3C" w:rsidP="009B6B35">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 xml:space="preserve">Реквизиты актовой записи о расторжении брака для супруга/супруги </w:t>
            </w:r>
            <w:r w:rsidRPr="00026611">
              <w:rPr>
                <w:rFonts w:ascii="Arial" w:hAnsi="Arial" w:cs="Arial"/>
                <w:sz w:val="20"/>
                <w:szCs w:val="20"/>
                <w:lang w:eastAsia="ru-RU"/>
              </w:rPr>
              <w:t xml:space="preserve"> &lt;3&gt;</w:t>
            </w:r>
          </w:p>
        </w:tc>
        <w:tc>
          <w:tcPr>
            <w:tcW w:w="4980" w:type="dxa"/>
            <w:gridSpan w:val="4"/>
          </w:tcPr>
          <w:p w:rsidR="00B47C3C" w:rsidRPr="00026611" w:rsidRDefault="00B47C3C" w:rsidP="009B6B35">
            <w:pPr>
              <w:autoSpaceDE w:val="0"/>
              <w:autoSpaceDN w:val="0"/>
              <w:rPr>
                <w:rFonts w:ascii="Times New Roman" w:hAnsi="Times New Roman" w:cs="Times New Roman"/>
              </w:rPr>
            </w:pPr>
          </w:p>
        </w:tc>
      </w:tr>
    </w:tbl>
    <w:p w:rsidR="00B47C3C" w:rsidRPr="00026611" w:rsidRDefault="00B47C3C" w:rsidP="00B47C3C">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B47C3C" w:rsidRPr="00026611" w:rsidTr="009B6B35">
        <w:tc>
          <w:tcPr>
            <w:tcW w:w="10127" w:type="dxa"/>
            <w:gridSpan w:val="2"/>
          </w:tcPr>
          <w:p w:rsidR="00B47C3C" w:rsidRPr="00026611" w:rsidRDefault="00B47C3C" w:rsidP="009B6B3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026611">
              <w:rPr>
                <w:rFonts w:ascii="Times New Roman" w:hAnsi="Times New Roman" w:cs="Times New Roman"/>
                <w:sz w:val="24"/>
                <w:szCs w:val="24"/>
                <w:lang w:eastAsia="ru-RU"/>
              </w:rPr>
              <w:t>производили</w:t>
            </w:r>
            <w:proofErr w:type="gramEnd"/>
            <w:r w:rsidRPr="00026611">
              <w:rPr>
                <w:rFonts w:ascii="Times New Roman" w:hAnsi="Times New Roman" w:cs="Times New Roman"/>
                <w:sz w:val="24"/>
                <w:szCs w:val="24"/>
                <w:lang w:eastAsia="ru-RU"/>
              </w:rPr>
              <w:t>/производили (нужное подчеркнуть).</w:t>
            </w:r>
          </w:p>
        </w:tc>
      </w:tr>
      <w:tr w:rsidR="00B47C3C" w:rsidRPr="00026611" w:rsidTr="009B6B35">
        <w:trPr>
          <w:trHeight w:val="297"/>
        </w:trPr>
        <w:tc>
          <w:tcPr>
            <w:tcW w:w="4363" w:type="dxa"/>
          </w:tcPr>
          <w:p w:rsidR="00B47C3C" w:rsidRPr="00026611" w:rsidRDefault="00B47C3C" w:rsidP="009B6B3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Если производили, </w:t>
            </w:r>
            <w:proofErr w:type="gramStart"/>
            <w:r w:rsidRPr="00026611">
              <w:rPr>
                <w:rFonts w:ascii="Times New Roman" w:hAnsi="Times New Roman" w:cs="Times New Roman"/>
                <w:sz w:val="24"/>
                <w:szCs w:val="24"/>
                <w:lang w:eastAsia="ru-RU"/>
              </w:rPr>
              <w:t>то</w:t>
            </w:r>
            <w:proofErr w:type="gramEnd"/>
            <w:r w:rsidRPr="00026611">
              <w:rPr>
                <w:rFonts w:ascii="Times New Roman" w:hAnsi="Times New Roman" w:cs="Times New Roman"/>
                <w:sz w:val="24"/>
                <w:szCs w:val="24"/>
                <w:lang w:eastAsia="ru-RU"/>
              </w:rPr>
              <w:t xml:space="preserve"> какие именно:</w:t>
            </w:r>
          </w:p>
        </w:tc>
        <w:tc>
          <w:tcPr>
            <w:tcW w:w="5764" w:type="dxa"/>
          </w:tcPr>
          <w:p w:rsidR="00B47C3C" w:rsidRPr="00026611" w:rsidRDefault="00B47C3C" w:rsidP="009B6B35">
            <w:pPr>
              <w:autoSpaceDE w:val="0"/>
              <w:autoSpaceDN w:val="0"/>
              <w:adjustRightInd w:val="0"/>
              <w:spacing w:after="0" w:line="240" w:lineRule="auto"/>
              <w:outlineLvl w:val="0"/>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w:t>
            </w:r>
          </w:p>
          <w:p w:rsidR="00B47C3C" w:rsidRPr="00026611" w:rsidRDefault="00B47C3C" w:rsidP="009B6B35">
            <w:pPr>
              <w:autoSpaceDE w:val="0"/>
              <w:autoSpaceDN w:val="0"/>
              <w:adjustRightInd w:val="0"/>
              <w:spacing w:after="0" w:line="240" w:lineRule="auto"/>
              <w:outlineLvl w:val="0"/>
              <w:rPr>
                <w:rFonts w:ascii="Times New Roman" w:hAnsi="Times New Roman" w:cs="Times New Roman"/>
                <w:sz w:val="24"/>
                <w:szCs w:val="24"/>
                <w:lang w:eastAsia="ru-RU"/>
              </w:rPr>
            </w:pPr>
          </w:p>
        </w:tc>
      </w:tr>
      <w:tr w:rsidR="00B47C3C" w:rsidRPr="00026611" w:rsidTr="009B6B35">
        <w:tc>
          <w:tcPr>
            <w:tcW w:w="10127" w:type="dxa"/>
            <w:gridSpan w:val="2"/>
          </w:tcPr>
          <w:p w:rsidR="00B47C3C" w:rsidRPr="00026611" w:rsidRDefault="00B47C3C" w:rsidP="009B6B35">
            <w:pPr>
              <w:autoSpaceDE w:val="0"/>
              <w:autoSpaceDN w:val="0"/>
              <w:adjustRightInd w:val="0"/>
              <w:spacing w:after="0" w:line="240" w:lineRule="auto"/>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___________________________________________________________________________________</w:t>
            </w:r>
          </w:p>
        </w:tc>
      </w:tr>
      <w:tr w:rsidR="00B47C3C" w:rsidRPr="00026611" w:rsidTr="009B6B35">
        <w:tc>
          <w:tcPr>
            <w:tcW w:w="10127" w:type="dxa"/>
            <w:gridSpan w:val="2"/>
          </w:tcPr>
          <w:p w:rsidR="00B47C3C" w:rsidRPr="00026611" w:rsidRDefault="00B47C3C" w:rsidP="009B6B3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026611">
              <w:rPr>
                <w:rFonts w:ascii="Times New Roman" w:hAnsi="Times New Roman" w:cs="Times New Roman"/>
                <w:sz w:val="24"/>
                <w:szCs w:val="24"/>
                <w:lang w:eastAsia="ru-RU"/>
              </w:rPr>
              <w:t>малоимущим</w:t>
            </w:r>
            <w:proofErr w:type="gramEnd"/>
            <w:r w:rsidRPr="00026611">
              <w:rPr>
                <w:rFonts w:ascii="Times New Roman" w:hAnsi="Times New Roman" w:cs="Times New Roman"/>
                <w:sz w:val="24"/>
                <w:szCs w:val="24"/>
                <w:lang w:eastAsia="ru-RU"/>
              </w:rPr>
              <w:t>:</w:t>
            </w:r>
          </w:p>
        </w:tc>
      </w:tr>
    </w:tbl>
    <w:p w:rsidR="00B47C3C" w:rsidRPr="00026611" w:rsidRDefault="00B47C3C" w:rsidP="00B47C3C">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B47C3C" w:rsidRPr="00026611" w:rsidTr="009B6B35">
        <w:trPr>
          <w:trHeight w:val="309"/>
        </w:trPr>
        <w:tc>
          <w:tcPr>
            <w:tcW w:w="3748" w:type="dxa"/>
          </w:tcPr>
          <w:p w:rsidR="00B47C3C" w:rsidRPr="00026611" w:rsidRDefault="00B47C3C" w:rsidP="009B6B35">
            <w:pPr>
              <w:autoSpaceDE w:val="0"/>
              <w:autoSpaceDN w:val="0"/>
              <w:adjustRightInd w:val="0"/>
              <w:spacing w:after="0" w:line="240" w:lineRule="auto"/>
              <w:jc w:val="center"/>
              <w:rPr>
                <w:rFonts w:ascii="Times New Roman" w:hAnsi="Times New Roman" w:cs="Times New Roman"/>
              </w:rPr>
            </w:pPr>
            <w:r w:rsidRPr="00026611">
              <w:rPr>
                <w:rFonts w:ascii="Times New Roman" w:hAnsi="Times New Roman" w:cs="Times New Roman"/>
              </w:rPr>
              <w:t>Кем получен доход</w:t>
            </w:r>
          </w:p>
        </w:tc>
        <w:tc>
          <w:tcPr>
            <w:tcW w:w="2551" w:type="dxa"/>
          </w:tcPr>
          <w:p w:rsidR="00B47C3C" w:rsidRPr="00026611" w:rsidRDefault="00B47C3C" w:rsidP="009B6B35">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Вид полученного дохода</w:t>
            </w:r>
          </w:p>
        </w:tc>
        <w:tc>
          <w:tcPr>
            <w:tcW w:w="3828" w:type="dxa"/>
            <w:gridSpan w:val="2"/>
          </w:tcPr>
          <w:p w:rsidR="00B47C3C" w:rsidRPr="00026611" w:rsidRDefault="00B47C3C" w:rsidP="009B6B3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026611">
              <w:rPr>
                <w:rFonts w:ascii="Times New Roman" w:eastAsia="Times New Roman" w:hAnsi="Times New Roman" w:cs="Times New Roman"/>
                <w:spacing w:val="-1"/>
                <w:lang w:eastAsia="ru-RU"/>
              </w:rPr>
              <w:t xml:space="preserve">Сведения о доходах заявителя </w:t>
            </w:r>
          </w:p>
          <w:p w:rsidR="00B47C3C" w:rsidRPr="00026611" w:rsidRDefault="00B47C3C" w:rsidP="009B6B35">
            <w:pPr>
              <w:autoSpaceDE w:val="0"/>
              <w:autoSpaceDN w:val="0"/>
              <w:adjustRightInd w:val="0"/>
              <w:spacing w:after="0" w:line="240" w:lineRule="auto"/>
              <w:jc w:val="center"/>
              <w:rPr>
                <w:rFonts w:ascii="Times New Roman" w:hAnsi="Times New Roman" w:cs="Times New Roman"/>
              </w:rPr>
            </w:pPr>
            <w:r w:rsidRPr="00026611">
              <w:rPr>
                <w:rFonts w:ascii="Times New Roman" w:eastAsia="Times New Roman" w:hAnsi="Times New Roman" w:cs="Times New Roman"/>
                <w:spacing w:val="-1"/>
                <w:lang w:eastAsia="ru-RU"/>
              </w:rPr>
              <w:t>и членов его семьи</w:t>
            </w:r>
          </w:p>
        </w:tc>
      </w:tr>
      <w:tr w:rsidR="00B47C3C" w:rsidRPr="00026611" w:rsidTr="009B6B35">
        <w:trPr>
          <w:trHeight w:val="201"/>
        </w:trPr>
        <w:tc>
          <w:tcPr>
            <w:tcW w:w="3748" w:type="dxa"/>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B47C3C" w:rsidRPr="00026611" w:rsidRDefault="00B47C3C" w:rsidP="009B6B35">
            <w:pPr>
              <w:autoSpaceDE w:val="0"/>
              <w:autoSpaceDN w:val="0"/>
              <w:adjustRightInd w:val="0"/>
              <w:spacing w:after="0" w:line="240" w:lineRule="auto"/>
              <w:ind w:firstLine="720"/>
              <w:rPr>
                <w:rFonts w:ascii="Times New Roman" w:hAnsi="Times New Roman" w:cs="Times New Roman"/>
              </w:rPr>
            </w:pPr>
          </w:p>
        </w:tc>
      </w:tr>
      <w:tr w:rsidR="00B47C3C" w:rsidRPr="00026611" w:rsidTr="009B6B35">
        <w:tc>
          <w:tcPr>
            <w:tcW w:w="3748" w:type="dxa"/>
          </w:tcPr>
          <w:p w:rsidR="00B47C3C" w:rsidRPr="00026611" w:rsidRDefault="00B47C3C" w:rsidP="009B6B3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B47C3C" w:rsidRPr="00026611" w:rsidRDefault="00B47C3C" w:rsidP="009B6B35">
            <w:pPr>
              <w:autoSpaceDE w:val="0"/>
              <w:autoSpaceDN w:val="0"/>
              <w:adjustRightInd w:val="0"/>
              <w:spacing w:after="0" w:line="240" w:lineRule="auto"/>
              <w:ind w:firstLine="720"/>
              <w:rPr>
                <w:rFonts w:ascii="Times New Roman" w:hAnsi="Times New Roman" w:cs="Times New Roman"/>
              </w:rPr>
            </w:pPr>
          </w:p>
        </w:tc>
      </w:tr>
      <w:tr w:rsidR="00B47C3C" w:rsidRPr="00026611" w:rsidTr="009B6B35">
        <w:tc>
          <w:tcPr>
            <w:tcW w:w="3748" w:type="dxa"/>
            <w:vMerge w:val="restart"/>
          </w:tcPr>
          <w:p w:rsidR="00B47C3C" w:rsidRPr="00026611" w:rsidRDefault="00B47C3C" w:rsidP="009B6B35">
            <w:pPr>
              <w:spacing w:after="0" w:line="240" w:lineRule="auto"/>
              <w:rPr>
                <w:rFonts w:ascii="Times New Roman" w:hAnsi="Times New Roman" w:cs="Times New Roman"/>
                <w:lang/>
              </w:rPr>
            </w:pPr>
            <w:proofErr w:type="gramStart"/>
            <w:r w:rsidRPr="00026611">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026611">
              <w:rPr>
                <w:rFonts w:ascii="Times New Roman" w:hAnsi="Times New Roman" w:cs="Times New Roman"/>
                <w:lang w:val="en-US"/>
              </w:rPr>
              <w:t>V</w:t>
            </w:r>
            <w:r w:rsidRPr="00026611">
              <w:rPr>
                <w:rFonts w:ascii="Times New Roman" w:hAnsi="Times New Roman" w:cs="Times New Roman"/>
              </w:rPr>
              <w:t>»:</w:t>
            </w:r>
            <w:proofErr w:type="gramEnd"/>
          </w:p>
        </w:tc>
        <w:tc>
          <w:tcPr>
            <w:tcW w:w="3118" w:type="dxa"/>
            <w:gridSpan w:val="2"/>
          </w:tcPr>
          <w:p w:rsidR="00B47C3C" w:rsidRPr="00026611" w:rsidRDefault="00B47C3C" w:rsidP="009B6B35">
            <w:pPr>
              <w:spacing w:after="0" w:line="240" w:lineRule="auto"/>
              <w:jc w:val="both"/>
              <w:rPr>
                <w:rFonts w:ascii="Times New Roman" w:hAnsi="Times New Roman" w:cs="Times New Roman"/>
              </w:rPr>
            </w:pPr>
            <w:r w:rsidRPr="00026611">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B47C3C" w:rsidRPr="00026611" w:rsidRDefault="00B47C3C" w:rsidP="009B6B35">
            <w:pPr>
              <w:autoSpaceDE w:val="0"/>
              <w:autoSpaceDN w:val="0"/>
              <w:adjustRightInd w:val="0"/>
              <w:spacing w:after="0" w:line="240" w:lineRule="auto"/>
              <w:ind w:firstLine="720"/>
              <w:rPr>
                <w:rFonts w:ascii="Times New Roman" w:hAnsi="Times New Roman" w:cs="Times New Roman"/>
              </w:rPr>
            </w:pPr>
          </w:p>
        </w:tc>
      </w:tr>
      <w:tr w:rsidR="00B47C3C" w:rsidRPr="00026611" w:rsidTr="009B6B35">
        <w:tc>
          <w:tcPr>
            <w:tcW w:w="3748" w:type="dxa"/>
            <w:vMerge/>
          </w:tcPr>
          <w:p w:rsidR="00B47C3C" w:rsidRPr="00026611" w:rsidRDefault="00B47C3C" w:rsidP="009B6B35">
            <w:pPr>
              <w:spacing w:after="0" w:line="240" w:lineRule="auto"/>
              <w:rPr>
                <w:rFonts w:ascii="Times New Roman" w:hAnsi="Times New Roman" w:cs="Times New Roman"/>
                <w:lang/>
              </w:rPr>
            </w:pPr>
          </w:p>
        </w:tc>
        <w:tc>
          <w:tcPr>
            <w:tcW w:w="3118" w:type="dxa"/>
            <w:gridSpan w:val="2"/>
          </w:tcPr>
          <w:p w:rsidR="00B47C3C" w:rsidRPr="00026611" w:rsidRDefault="00B47C3C" w:rsidP="009B6B35">
            <w:pPr>
              <w:spacing w:after="0" w:line="240" w:lineRule="auto"/>
              <w:jc w:val="both"/>
              <w:rPr>
                <w:rFonts w:ascii="Times New Roman" w:hAnsi="Times New Roman" w:cs="Times New Roman"/>
              </w:rPr>
            </w:pPr>
            <w:r w:rsidRPr="00026611">
              <w:rPr>
                <w:rFonts w:ascii="Times New Roman" w:hAnsi="Times New Roman" w:cs="Times New Roman"/>
              </w:rPr>
              <w:t>Нигде не работал (не работала) и не работаю по трудовому договору</w:t>
            </w:r>
          </w:p>
        </w:tc>
        <w:tc>
          <w:tcPr>
            <w:tcW w:w="3261" w:type="dxa"/>
          </w:tcPr>
          <w:p w:rsidR="00B47C3C" w:rsidRPr="00026611" w:rsidRDefault="00B47C3C" w:rsidP="009B6B35">
            <w:pPr>
              <w:autoSpaceDE w:val="0"/>
              <w:autoSpaceDN w:val="0"/>
              <w:adjustRightInd w:val="0"/>
              <w:spacing w:after="0" w:line="240" w:lineRule="auto"/>
              <w:ind w:firstLine="720"/>
              <w:rPr>
                <w:rFonts w:ascii="Times New Roman" w:hAnsi="Times New Roman" w:cs="Times New Roman"/>
              </w:rPr>
            </w:pPr>
          </w:p>
        </w:tc>
      </w:tr>
      <w:tr w:rsidR="00B47C3C" w:rsidRPr="00026611" w:rsidTr="009B6B35">
        <w:trPr>
          <w:trHeight w:val="3026"/>
        </w:trPr>
        <w:tc>
          <w:tcPr>
            <w:tcW w:w="3748" w:type="dxa"/>
            <w:vMerge/>
          </w:tcPr>
          <w:p w:rsidR="00B47C3C" w:rsidRPr="00026611" w:rsidRDefault="00B47C3C" w:rsidP="009B6B35">
            <w:pPr>
              <w:spacing w:after="0" w:line="240" w:lineRule="auto"/>
              <w:rPr>
                <w:rFonts w:ascii="Times New Roman" w:hAnsi="Times New Roman" w:cs="Times New Roman"/>
                <w:lang/>
              </w:rPr>
            </w:pPr>
          </w:p>
        </w:tc>
        <w:tc>
          <w:tcPr>
            <w:tcW w:w="3118" w:type="dxa"/>
            <w:gridSpan w:val="2"/>
          </w:tcPr>
          <w:p w:rsidR="00B47C3C" w:rsidRPr="00026611" w:rsidRDefault="00B47C3C" w:rsidP="009B6B35">
            <w:pPr>
              <w:spacing w:after="0" w:line="240" w:lineRule="auto"/>
              <w:jc w:val="both"/>
              <w:rPr>
                <w:rFonts w:ascii="Times New Roman" w:hAnsi="Times New Roman" w:cs="Times New Roman"/>
              </w:rPr>
            </w:pPr>
            <w:r w:rsidRPr="00026611">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B47C3C" w:rsidRPr="00026611" w:rsidRDefault="00B47C3C" w:rsidP="009B6B35">
            <w:pPr>
              <w:autoSpaceDE w:val="0"/>
              <w:autoSpaceDN w:val="0"/>
              <w:adjustRightInd w:val="0"/>
              <w:spacing w:after="0" w:line="240" w:lineRule="auto"/>
              <w:ind w:firstLine="720"/>
              <w:rPr>
                <w:rFonts w:ascii="Times New Roman" w:hAnsi="Times New Roman" w:cs="Times New Roman"/>
              </w:rPr>
            </w:pPr>
          </w:p>
        </w:tc>
      </w:tr>
      <w:tr w:rsidR="00B47C3C" w:rsidRPr="00C56AAB" w:rsidTr="009B6B35">
        <w:tc>
          <w:tcPr>
            <w:tcW w:w="3748" w:type="dxa"/>
          </w:tcPr>
          <w:p w:rsidR="00B47C3C" w:rsidRPr="00026611" w:rsidRDefault="00B47C3C" w:rsidP="009B6B35">
            <w:pPr>
              <w:spacing w:after="0" w:line="240" w:lineRule="auto"/>
              <w:rPr>
                <w:rFonts w:ascii="Times New Roman" w:hAnsi="Times New Roman" w:cs="Times New Roman"/>
                <w:lang/>
              </w:rPr>
            </w:pPr>
            <w:r w:rsidRPr="00026611">
              <w:rPr>
                <w:rFonts w:ascii="Times New Roman" w:hAnsi="Times New Roman" w:cs="Times New Roman"/>
                <w:lang/>
              </w:rPr>
              <w:t>наследуемые и подаренные денежные средства (при наличии)</w:t>
            </w:r>
          </w:p>
        </w:tc>
        <w:tc>
          <w:tcPr>
            <w:tcW w:w="3118" w:type="dxa"/>
            <w:gridSpan w:val="2"/>
          </w:tcPr>
          <w:p w:rsidR="00B47C3C" w:rsidRPr="00026611" w:rsidRDefault="00B47C3C" w:rsidP="009B6B35">
            <w:pPr>
              <w:spacing w:after="0" w:line="240" w:lineRule="auto"/>
              <w:jc w:val="both"/>
              <w:rPr>
                <w:rFonts w:ascii="Times New Roman" w:hAnsi="Times New Roman" w:cs="Times New Roman"/>
              </w:rPr>
            </w:pPr>
          </w:p>
        </w:tc>
        <w:tc>
          <w:tcPr>
            <w:tcW w:w="3261" w:type="dxa"/>
          </w:tcPr>
          <w:p w:rsidR="00B47C3C" w:rsidRPr="00026611" w:rsidRDefault="00B47C3C" w:rsidP="009B6B35">
            <w:pPr>
              <w:autoSpaceDE w:val="0"/>
              <w:autoSpaceDN w:val="0"/>
              <w:adjustRightInd w:val="0"/>
              <w:spacing w:after="0" w:line="240" w:lineRule="auto"/>
              <w:ind w:firstLine="720"/>
              <w:rPr>
                <w:rFonts w:ascii="Times New Roman" w:hAnsi="Times New Roman" w:cs="Times New Roman"/>
              </w:rPr>
            </w:pPr>
          </w:p>
        </w:tc>
      </w:tr>
    </w:tbl>
    <w:p w:rsidR="00B47C3C" w:rsidRPr="00026611" w:rsidRDefault="00B47C3C" w:rsidP="00B47C3C">
      <w:pPr>
        <w:jc w:val="both"/>
        <w:rPr>
          <w:rFonts w:ascii="Times New Roman" w:hAnsi="Times New Roman" w:cs="Times New Roman"/>
          <w:sz w:val="24"/>
          <w:szCs w:val="24"/>
        </w:rPr>
      </w:pPr>
    </w:p>
    <w:p w:rsidR="00B47C3C" w:rsidRPr="00026611" w:rsidRDefault="00B47C3C" w:rsidP="00B47C3C">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 xml:space="preserve">Прошу исключить из общей суммы  дохода,  выплаченные  алименты  в  сумме _______ </w:t>
      </w:r>
      <w:proofErr w:type="spellStart"/>
      <w:r w:rsidRPr="00026611">
        <w:rPr>
          <w:rFonts w:ascii="Times New Roman" w:hAnsi="Times New Roman" w:cs="Times New Roman"/>
          <w:sz w:val="24"/>
          <w:szCs w:val="24"/>
        </w:rPr>
        <w:t>руб.________коп</w:t>
      </w:r>
      <w:proofErr w:type="spellEnd"/>
      <w:r w:rsidRPr="00026611">
        <w:rPr>
          <w:rFonts w:ascii="Times New Roman" w:hAnsi="Times New Roman" w:cs="Times New Roman"/>
          <w:sz w:val="24"/>
          <w:szCs w:val="24"/>
        </w:rPr>
        <w:t xml:space="preserve">., удерживаемые </w:t>
      </w:r>
      <w:proofErr w:type="gramStart"/>
      <w:r w:rsidRPr="00026611">
        <w:rPr>
          <w:rFonts w:ascii="Times New Roman" w:hAnsi="Times New Roman" w:cs="Times New Roman"/>
          <w:sz w:val="24"/>
          <w:szCs w:val="24"/>
        </w:rPr>
        <w:t>по</w:t>
      </w:r>
      <w:proofErr w:type="gramEnd"/>
      <w:r w:rsidRPr="00026611">
        <w:rPr>
          <w:rFonts w:ascii="Times New Roman" w:hAnsi="Times New Roman" w:cs="Times New Roman"/>
          <w:sz w:val="24"/>
          <w:szCs w:val="24"/>
        </w:rPr>
        <w:t xml:space="preserve"> ____________________________________________________</w:t>
      </w:r>
    </w:p>
    <w:p w:rsidR="00B47C3C" w:rsidRPr="00026611" w:rsidRDefault="00B47C3C" w:rsidP="00B47C3C">
      <w:pPr>
        <w:widowControl w:val="0"/>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B47C3C" w:rsidRPr="00026611" w:rsidRDefault="00B47C3C" w:rsidP="00B47C3C">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e"/>
        <w:tblW w:w="9706" w:type="dxa"/>
        <w:tblLook w:val="04A0"/>
      </w:tblPr>
      <w:tblGrid>
        <w:gridCol w:w="651"/>
        <w:gridCol w:w="9055"/>
      </w:tblGrid>
      <w:tr w:rsidR="00B47C3C" w:rsidRPr="00026611" w:rsidTr="009B6B35">
        <w:trPr>
          <w:trHeight w:val="1291"/>
        </w:trPr>
        <w:tc>
          <w:tcPr>
            <w:tcW w:w="651" w:type="dxa"/>
          </w:tcPr>
          <w:p w:rsidR="00B47C3C" w:rsidRPr="00026611" w:rsidRDefault="00B47C3C" w:rsidP="009B6B35">
            <w:pPr>
              <w:jc w:val="both"/>
              <w:rPr>
                <w:rFonts w:ascii="Times New Roman" w:hAnsi="Times New Roman" w:cs="Times New Roman"/>
                <w:sz w:val="24"/>
                <w:szCs w:val="24"/>
              </w:rPr>
            </w:pPr>
          </w:p>
        </w:tc>
        <w:tc>
          <w:tcPr>
            <w:tcW w:w="9055" w:type="dxa"/>
          </w:tcPr>
          <w:p w:rsidR="00B47C3C" w:rsidRPr="00026611" w:rsidRDefault="00B47C3C" w:rsidP="009B6B3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26611">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026611">
              <w:rPr>
                <w:rFonts w:ascii="Arial" w:hAnsi="Arial" w:cs="Arial"/>
                <w:sz w:val="20"/>
                <w:szCs w:val="20"/>
                <w:lang w:eastAsia="ru-RU"/>
              </w:rPr>
              <w:t>&lt;4&gt;</w:t>
            </w:r>
            <w:proofErr w:type="gramEnd"/>
          </w:p>
        </w:tc>
      </w:tr>
      <w:tr w:rsidR="00B47C3C" w:rsidRPr="00026611" w:rsidTr="009B6B35">
        <w:trPr>
          <w:trHeight w:val="772"/>
        </w:trPr>
        <w:tc>
          <w:tcPr>
            <w:tcW w:w="651" w:type="dxa"/>
          </w:tcPr>
          <w:p w:rsidR="00B47C3C" w:rsidRPr="00026611" w:rsidRDefault="00B47C3C" w:rsidP="009B6B35">
            <w:pPr>
              <w:jc w:val="both"/>
              <w:rPr>
                <w:rFonts w:ascii="Times New Roman" w:hAnsi="Times New Roman" w:cs="Times New Roman"/>
                <w:sz w:val="24"/>
                <w:szCs w:val="24"/>
              </w:rPr>
            </w:pPr>
          </w:p>
        </w:tc>
        <w:tc>
          <w:tcPr>
            <w:tcW w:w="9055" w:type="dxa"/>
          </w:tcPr>
          <w:p w:rsidR="00B47C3C" w:rsidRPr="00026611" w:rsidRDefault="00B47C3C" w:rsidP="009B6B35">
            <w:pPr>
              <w:autoSpaceDE w:val="0"/>
              <w:autoSpaceDN w:val="0"/>
              <w:adjustRightInd w:val="0"/>
              <w:spacing w:after="0" w:line="240" w:lineRule="auto"/>
              <w:jc w:val="both"/>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026611">
              <w:rPr>
                <w:rFonts w:ascii="Times New Roman" w:eastAsia="Times New Roman" w:hAnsi="Times New Roman" w:cs="Times New Roman"/>
                <w:lang w:eastAsia="ru-RU"/>
              </w:rPr>
              <w:t>принятия</w:t>
            </w:r>
            <w:proofErr w:type="gramEnd"/>
            <w:r w:rsidRPr="00026611">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 </w:t>
            </w:r>
            <w:r w:rsidRPr="00026611">
              <w:rPr>
                <w:rFonts w:ascii="Arial" w:hAnsi="Arial" w:cs="Arial"/>
                <w:sz w:val="20"/>
                <w:szCs w:val="20"/>
                <w:lang w:eastAsia="ru-RU"/>
              </w:rPr>
              <w:t>&lt;5&gt;</w:t>
            </w:r>
          </w:p>
        </w:tc>
      </w:tr>
      <w:tr w:rsidR="00B47C3C" w:rsidRPr="00026611" w:rsidTr="009B6B35">
        <w:trPr>
          <w:trHeight w:val="276"/>
        </w:trPr>
        <w:tc>
          <w:tcPr>
            <w:tcW w:w="651" w:type="dxa"/>
          </w:tcPr>
          <w:p w:rsidR="00B47C3C" w:rsidRPr="00026611" w:rsidRDefault="00B47C3C" w:rsidP="009B6B35">
            <w:pPr>
              <w:jc w:val="both"/>
              <w:rPr>
                <w:rFonts w:ascii="Times New Roman" w:hAnsi="Times New Roman" w:cs="Times New Roman"/>
                <w:sz w:val="24"/>
                <w:szCs w:val="24"/>
              </w:rPr>
            </w:pPr>
          </w:p>
        </w:tc>
        <w:tc>
          <w:tcPr>
            <w:tcW w:w="9055" w:type="dxa"/>
          </w:tcPr>
          <w:p w:rsidR="00B47C3C" w:rsidRPr="00026611" w:rsidRDefault="00B47C3C" w:rsidP="009B6B35">
            <w:pPr>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B47C3C" w:rsidRPr="00026611" w:rsidTr="009B6B35">
        <w:trPr>
          <w:trHeight w:val="486"/>
        </w:trPr>
        <w:tc>
          <w:tcPr>
            <w:tcW w:w="651" w:type="dxa"/>
          </w:tcPr>
          <w:p w:rsidR="00B47C3C" w:rsidRPr="00026611" w:rsidRDefault="00B47C3C" w:rsidP="009B6B35">
            <w:pPr>
              <w:jc w:val="both"/>
              <w:rPr>
                <w:rFonts w:ascii="Times New Roman" w:hAnsi="Times New Roman" w:cs="Times New Roman"/>
                <w:sz w:val="24"/>
                <w:szCs w:val="24"/>
              </w:rPr>
            </w:pPr>
          </w:p>
        </w:tc>
        <w:tc>
          <w:tcPr>
            <w:tcW w:w="9055" w:type="dxa"/>
          </w:tcPr>
          <w:p w:rsidR="00B47C3C" w:rsidRPr="00026611" w:rsidRDefault="00B47C3C" w:rsidP="009B6B3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026611">
              <w:rPr>
                <w:rFonts w:ascii="Times New Roman" w:hAnsi="Times New Roman" w:cs="Times New Roman"/>
                <w:sz w:val="24"/>
                <w:szCs w:val="24"/>
              </w:rPr>
              <w:t>смотрения заявления документов</w:t>
            </w:r>
          </w:p>
        </w:tc>
      </w:tr>
      <w:tr w:rsidR="00B47C3C" w:rsidRPr="00026611" w:rsidTr="009B6B35">
        <w:trPr>
          <w:trHeight w:val="486"/>
        </w:trPr>
        <w:tc>
          <w:tcPr>
            <w:tcW w:w="651" w:type="dxa"/>
          </w:tcPr>
          <w:p w:rsidR="00B47C3C" w:rsidRPr="00026611" w:rsidRDefault="00B47C3C" w:rsidP="009B6B35">
            <w:pPr>
              <w:jc w:val="both"/>
              <w:rPr>
                <w:rFonts w:ascii="Times New Roman" w:hAnsi="Times New Roman" w:cs="Times New Roman"/>
                <w:sz w:val="24"/>
                <w:szCs w:val="24"/>
              </w:rPr>
            </w:pPr>
          </w:p>
        </w:tc>
        <w:tc>
          <w:tcPr>
            <w:tcW w:w="9055" w:type="dxa"/>
          </w:tcPr>
          <w:p w:rsidR="00B47C3C" w:rsidRPr="00026611" w:rsidRDefault="00B47C3C" w:rsidP="009B6B35">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26611">
              <w:rPr>
                <w:rFonts w:ascii="Times New Roman" w:hAnsi="Times New Roman" w:cs="Times New Roman"/>
                <w:sz w:val="24"/>
                <w:szCs w:val="24"/>
                <w:lang w:eastAsia="ru-RU"/>
              </w:rPr>
              <w:t xml:space="preserve">Я и члены моей семьи даем согласие в соответствии со </w:t>
            </w:r>
            <w:hyperlink r:id="rId20" w:history="1">
              <w:r w:rsidRPr="00026611">
                <w:rPr>
                  <w:rFonts w:ascii="Times New Roman" w:hAnsi="Times New Roman" w:cs="Times New Roman"/>
                  <w:sz w:val="24"/>
                  <w:szCs w:val="24"/>
                  <w:lang w:eastAsia="ru-RU"/>
                </w:rPr>
                <w:t>статьей 9</w:t>
              </w:r>
            </w:hyperlink>
            <w:r w:rsidRPr="00026611">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1" w:history="1">
              <w:r w:rsidRPr="00026611">
                <w:rPr>
                  <w:rFonts w:ascii="Times New Roman" w:hAnsi="Times New Roman" w:cs="Times New Roman"/>
                  <w:sz w:val="24"/>
                  <w:szCs w:val="24"/>
                  <w:lang w:eastAsia="ru-RU"/>
                </w:rPr>
                <w:t>частью 3 статьи 3</w:t>
              </w:r>
            </w:hyperlink>
            <w:r w:rsidRPr="00026611">
              <w:rPr>
                <w:rFonts w:ascii="Times New Roman" w:hAnsi="Times New Roman" w:cs="Times New Roman"/>
                <w:sz w:val="24"/>
                <w:szCs w:val="24"/>
                <w:lang w:eastAsia="ru-RU"/>
              </w:rPr>
              <w:t xml:space="preserve"> Федерального закона от 27</w:t>
            </w:r>
            <w:proofErr w:type="gramEnd"/>
            <w:r w:rsidRPr="00026611">
              <w:rPr>
                <w:rFonts w:ascii="Times New Roman" w:hAnsi="Times New Roman" w:cs="Times New Roman"/>
                <w:sz w:val="24"/>
                <w:szCs w:val="24"/>
                <w:lang w:eastAsia="ru-RU"/>
              </w:rPr>
              <w:t xml:space="preserve"> июля 2006 года N 152-ФЗ "О персональных данных", с </w:t>
            </w:r>
            <w:r w:rsidRPr="00026611">
              <w:rPr>
                <w:rFonts w:ascii="Times New Roman" w:hAnsi="Times New Roman" w:cs="Times New Roman"/>
                <w:sz w:val="24"/>
                <w:szCs w:val="24"/>
                <w:lang w:eastAsia="ru-RU"/>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B47C3C" w:rsidRPr="00026611" w:rsidTr="009B6B35">
        <w:trPr>
          <w:trHeight w:val="262"/>
        </w:trPr>
        <w:tc>
          <w:tcPr>
            <w:tcW w:w="651" w:type="dxa"/>
          </w:tcPr>
          <w:p w:rsidR="00B47C3C" w:rsidRPr="00026611" w:rsidRDefault="00B47C3C" w:rsidP="009B6B35">
            <w:pPr>
              <w:jc w:val="both"/>
              <w:rPr>
                <w:rFonts w:ascii="Times New Roman" w:hAnsi="Times New Roman" w:cs="Times New Roman"/>
                <w:sz w:val="24"/>
                <w:szCs w:val="24"/>
              </w:rPr>
            </w:pPr>
          </w:p>
        </w:tc>
        <w:tc>
          <w:tcPr>
            <w:tcW w:w="9055" w:type="dxa"/>
          </w:tcPr>
          <w:p w:rsidR="00B47C3C" w:rsidRPr="00026611" w:rsidRDefault="00B47C3C" w:rsidP="009B6B3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26611">
              <w:rPr>
                <w:rFonts w:ascii="Times New Roman" w:hAnsi="Times New Roman" w:cs="Times New Roman"/>
                <w:sz w:val="24"/>
                <w:szCs w:val="24"/>
              </w:rPr>
              <w:t>жилищные органы по месту учета.</w:t>
            </w:r>
          </w:p>
        </w:tc>
      </w:tr>
      <w:tr w:rsidR="00B47C3C" w:rsidRPr="00026611" w:rsidTr="009B6B35">
        <w:trPr>
          <w:trHeight w:val="262"/>
        </w:trPr>
        <w:tc>
          <w:tcPr>
            <w:tcW w:w="651" w:type="dxa"/>
          </w:tcPr>
          <w:p w:rsidR="00B47C3C" w:rsidRPr="00026611" w:rsidRDefault="00B47C3C" w:rsidP="009B6B35">
            <w:pPr>
              <w:jc w:val="both"/>
              <w:rPr>
                <w:rFonts w:ascii="Times New Roman" w:hAnsi="Times New Roman" w:cs="Times New Roman"/>
                <w:sz w:val="24"/>
                <w:szCs w:val="24"/>
              </w:rPr>
            </w:pPr>
          </w:p>
        </w:tc>
        <w:tc>
          <w:tcPr>
            <w:tcW w:w="9055" w:type="dxa"/>
          </w:tcPr>
          <w:p w:rsidR="00B47C3C" w:rsidRPr="00026611" w:rsidRDefault="00B47C3C" w:rsidP="009B6B35">
            <w:pPr>
              <w:autoSpaceDE w:val="0"/>
              <w:autoSpaceDN w:val="0"/>
              <w:spacing w:after="0" w:line="240" w:lineRule="auto"/>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B47C3C" w:rsidRPr="00026611" w:rsidRDefault="00B47C3C" w:rsidP="00B47C3C">
      <w:pPr>
        <w:widowControl w:val="0"/>
        <w:autoSpaceDE w:val="0"/>
        <w:autoSpaceDN w:val="0"/>
        <w:adjustRightInd w:val="0"/>
        <w:spacing w:after="0" w:line="240" w:lineRule="auto"/>
        <w:rPr>
          <w:rFonts w:ascii="Times New Roman" w:hAnsi="Times New Roman" w:cs="Times New Roman"/>
          <w:sz w:val="24"/>
          <w:szCs w:val="24"/>
          <w:lang w:eastAsia="ru-RU"/>
        </w:rPr>
      </w:pPr>
    </w:p>
    <w:p w:rsidR="00B47C3C" w:rsidRPr="00026611" w:rsidRDefault="00B47C3C" w:rsidP="00B47C3C">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Результат рассмотрения заявления прошу:</w:t>
      </w:r>
    </w:p>
    <w:p w:rsidR="00B47C3C" w:rsidRPr="00026611" w:rsidRDefault="00B47C3C" w:rsidP="00B47C3C">
      <w:pPr>
        <w:widowControl w:val="0"/>
        <w:autoSpaceDE w:val="0"/>
        <w:autoSpaceDN w:val="0"/>
        <w:adjustRightInd w:val="0"/>
        <w:spacing w:after="0" w:line="240" w:lineRule="auto"/>
        <w:ind w:left="709"/>
        <w:rPr>
          <w:rFonts w:ascii="Times New Roman" w:hAnsi="Times New Roman" w:cs="Times New Roman"/>
          <w:lang w:eastAsia="ru-RU"/>
        </w:rPr>
      </w:pPr>
    </w:p>
    <w:tbl>
      <w:tblPr>
        <w:tblStyle w:val="afe"/>
        <w:tblW w:w="0" w:type="auto"/>
        <w:tblInd w:w="-34" w:type="dxa"/>
        <w:tblLook w:val="04A0"/>
      </w:tblPr>
      <w:tblGrid>
        <w:gridCol w:w="709"/>
        <w:gridCol w:w="7655"/>
      </w:tblGrid>
      <w:tr w:rsidR="00B47C3C" w:rsidRPr="00026611" w:rsidTr="009B6B35">
        <w:tc>
          <w:tcPr>
            <w:tcW w:w="709" w:type="dxa"/>
          </w:tcPr>
          <w:p w:rsidR="00B47C3C" w:rsidRPr="00026611" w:rsidRDefault="00B47C3C" w:rsidP="009B6B35">
            <w:pPr>
              <w:autoSpaceDE w:val="0"/>
              <w:autoSpaceDN w:val="0"/>
              <w:jc w:val="center"/>
              <w:rPr>
                <w:rFonts w:ascii="Times New Roman" w:hAnsi="Times New Roman" w:cs="Times New Roman"/>
                <w:lang w:eastAsia="ru-RU"/>
              </w:rPr>
            </w:pPr>
          </w:p>
        </w:tc>
        <w:tc>
          <w:tcPr>
            <w:tcW w:w="7655" w:type="dxa"/>
          </w:tcPr>
          <w:p w:rsidR="00B47C3C" w:rsidRPr="00026611" w:rsidRDefault="00B47C3C" w:rsidP="009B6B35">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выдать на руки в ОМСУ/Организации</w:t>
            </w:r>
          </w:p>
        </w:tc>
      </w:tr>
      <w:tr w:rsidR="00B47C3C" w:rsidRPr="00026611" w:rsidTr="009B6B35">
        <w:tc>
          <w:tcPr>
            <w:tcW w:w="709" w:type="dxa"/>
          </w:tcPr>
          <w:p w:rsidR="00B47C3C" w:rsidRPr="00026611" w:rsidRDefault="00B47C3C" w:rsidP="009B6B35">
            <w:pPr>
              <w:autoSpaceDE w:val="0"/>
              <w:autoSpaceDN w:val="0"/>
              <w:jc w:val="center"/>
              <w:rPr>
                <w:rFonts w:ascii="Times New Roman" w:hAnsi="Times New Roman" w:cs="Times New Roman"/>
                <w:lang w:eastAsia="ru-RU"/>
              </w:rPr>
            </w:pPr>
          </w:p>
        </w:tc>
        <w:tc>
          <w:tcPr>
            <w:tcW w:w="7655" w:type="dxa"/>
          </w:tcPr>
          <w:p w:rsidR="00B47C3C" w:rsidRPr="00026611" w:rsidRDefault="00B47C3C" w:rsidP="009B6B35">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выдать на руки в МФЦ</w:t>
            </w:r>
          </w:p>
        </w:tc>
      </w:tr>
      <w:tr w:rsidR="00B47C3C" w:rsidRPr="00026611" w:rsidTr="009B6B35">
        <w:tc>
          <w:tcPr>
            <w:tcW w:w="709" w:type="dxa"/>
          </w:tcPr>
          <w:p w:rsidR="00B47C3C" w:rsidRPr="00026611" w:rsidRDefault="00B47C3C" w:rsidP="009B6B35">
            <w:pPr>
              <w:autoSpaceDE w:val="0"/>
              <w:autoSpaceDN w:val="0"/>
              <w:jc w:val="center"/>
              <w:rPr>
                <w:rFonts w:ascii="Times New Roman" w:hAnsi="Times New Roman" w:cs="Times New Roman"/>
                <w:lang w:eastAsia="ru-RU"/>
              </w:rPr>
            </w:pPr>
          </w:p>
        </w:tc>
        <w:tc>
          <w:tcPr>
            <w:tcW w:w="7655" w:type="dxa"/>
          </w:tcPr>
          <w:p w:rsidR="00B47C3C" w:rsidRPr="00026611" w:rsidRDefault="00B47C3C" w:rsidP="009B6B35">
            <w:pPr>
              <w:widowControl w:val="0"/>
              <w:autoSpaceDE w:val="0"/>
              <w:autoSpaceDN w:val="0"/>
              <w:adjustRightInd w:val="0"/>
              <w:rPr>
                <w:rFonts w:ascii="Times New Roman" w:hAnsi="Times New Roman" w:cs="Times New Roman"/>
                <w:lang w:eastAsia="ru-RU"/>
              </w:rPr>
            </w:pPr>
            <w:r w:rsidRPr="00026611">
              <w:rPr>
                <w:rFonts w:ascii="Times New Roman" w:hAnsi="Times New Roman" w:cs="Times New Roman"/>
                <w:lang w:eastAsia="ru-RU"/>
              </w:rPr>
              <w:t>направить в электронной форме в личный кабинет на ПГУ ЛО/ЕПГУ</w:t>
            </w:r>
          </w:p>
        </w:tc>
      </w:tr>
      <w:tr w:rsidR="00B47C3C" w:rsidRPr="00026611" w:rsidTr="009B6B35">
        <w:tc>
          <w:tcPr>
            <w:tcW w:w="709" w:type="dxa"/>
          </w:tcPr>
          <w:p w:rsidR="00B47C3C" w:rsidRPr="00026611" w:rsidRDefault="00B47C3C" w:rsidP="009B6B35">
            <w:pPr>
              <w:autoSpaceDE w:val="0"/>
              <w:autoSpaceDN w:val="0"/>
              <w:jc w:val="center"/>
              <w:rPr>
                <w:rFonts w:ascii="Times New Roman" w:hAnsi="Times New Roman" w:cs="Times New Roman"/>
                <w:lang w:eastAsia="ru-RU"/>
              </w:rPr>
            </w:pPr>
          </w:p>
        </w:tc>
        <w:tc>
          <w:tcPr>
            <w:tcW w:w="7655" w:type="dxa"/>
          </w:tcPr>
          <w:p w:rsidR="00B47C3C" w:rsidRPr="00026611" w:rsidRDefault="00B47C3C" w:rsidP="009B6B35">
            <w:pPr>
              <w:autoSpaceDE w:val="0"/>
              <w:autoSpaceDN w:val="0"/>
              <w:rPr>
                <w:rFonts w:ascii="Times New Roman" w:hAnsi="Times New Roman" w:cs="Times New Roman"/>
                <w:lang w:eastAsia="ru-RU"/>
              </w:rPr>
            </w:pPr>
            <w:r w:rsidRPr="00026611">
              <w:rPr>
                <w:rFonts w:ascii="Times New Roman" w:hAnsi="Times New Roman" w:cs="Times New Roman"/>
              </w:rPr>
              <w:t>направить по электронной почте: (указать адрес электронной почты)</w:t>
            </w:r>
          </w:p>
        </w:tc>
      </w:tr>
    </w:tbl>
    <w:p w:rsidR="00B47C3C" w:rsidRPr="00026611" w:rsidRDefault="00B47C3C" w:rsidP="00B47C3C">
      <w:pPr>
        <w:autoSpaceDE w:val="0"/>
        <w:autoSpaceDN w:val="0"/>
        <w:spacing w:before="120" w:after="120" w:line="240" w:lineRule="auto"/>
        <w:ind w:firstLine="720"/>
        <w:rPr>
          <w:rFonts w:ascii="Times New Roman" w:hAnsi="Times New Roman" w:cs="Times New Roman"/>
          <w:lang w:eastAsia="ru-RU"/>
        </w:rPr>
      </w:pPr>
      <w:r w:rsidRPr="0002661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47C3C" w:rsidRPr="00026611" w:rsidTr="009B6B35">
        <w:tc>
          <w:tcPr>
            <w:tcW w:w="5557" w:type="dxa"/>
            <w:gridSpan w:val="8"/>
            <w:tcBorders>
              <w:top w:val="nil"/>
              <w:left w:val="nil"/>
              <w:bottom w:val="single" w:sz="4" w:space="0" w:color="auto"/>
              <w:right w:val="nil"/>
            </w:tcBorders>
            <w:vAlign w:val="bottom"/>
          </w:tcPr>
          <w:p w:rsidR="00B47C3C" w:rsidRPr="00026611" w:rsidRDefault="00B47C3C" w:rsidP="009B6B3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B47C3C" w:rsidRPr="00026611" w:rsidRDefault="00B47C3C" w:rsidP="009B6B3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B47C3C" w:rsidRPr="00026611" w:rsidRDefault="00B47C3C" w:rsidP="009B6B35">
            <w:pPr>
              <w:autoSpaceDE w:val="0"/>
              <w:autoSpaceDN w:val="0"/>
              <w:spacing w:after="0" w:line="240" w:lineRule="auto"/>
              <w:rPr>
                <w:rFonts w:ascii="Times New Roman" w:hAnsi="Times New Roman" w:cs="Times New Roman"/>
                <w:lang w:eastAsia="ru-RU"/>
              </w:rPr>
            </w:pPr>
          </w:p>
        </w:tc>
      </w:tr>
      <w:tr w:rsidR="00B47C3C" w:rsidRPr="00026611" w:rsidTr="009B6B35">
        <w:tc>
          <w:tcPr>
            <w:tcW w:w="5557" w:type="dxa"/>
            <w:gridSpan w:val="8"/>
            <w:tcBorders>
              <w:top w:val="nil"/>
              <w:left w:val="nil"/>
              <w:bottom w:val="nil"/>
              <w:right w:val="nil"/>
            </w:tcBorders>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r>
      <w:tr w:rsidR="00B47C3C" w:rsidRPr="00026611" w:rsidTr="009B6B35">
        <w:trPr>
          <w:gridAfter w:val="3"/>
          <w:wAfter w:w="4111" w:type="dxa"/>
          <w:trHeight w:val="202"/>
        </w:trPr>
        <w:tc>
          <w:tcPr>
            <w:tcW w:w="170" w:type="dxa"/>
            <w:tcBorders>
              <w:top w:val="nil"/>
              <w:left w:val="nil"/>
              <w:bottom w:val="nil"/>
              <w:right w:val="nil"/>
            </w:tcBorders>
            <w:vAlign w:val="bottom"/>
          </w:tcPr>
          <w:p w:rsidR="00B47C3C" w:rsidRPr="00026611" w:rsidRDefault="00B47C3C" w:rsidP="009B6B35">
            <w:pPr>
              <w:autoSpaceDE w:val="0"/>
              <w:autoSpaceDN w:val="0"/>
              <w:spacing w:before="120"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B47C3C" w:rsidRPr="00026611" w:rsidRDefault="00B47C3C" w:rsidP="009B6B35">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B47C3C" w:rsidRPr="00026611" w:rsidRDefault="00B47C3C" w:rsidP="009B6B35">
            <w:pPr>
              <w:autoSpaceDE w:val="0"/>
              <w:autoSpaceDN w:val="0"/>
              <w:spacing w:after="0" w:line="240" w:lineRule="auto"/>
              <w:jc w:val="right"/>
              <w:rPr>
                <w:rFonts w:ascii="Times New Roman" w:hAnsi="Times New Roman" w:cs="Times New Roman"/>
                <w:lang w:eastAsia="ru-RU"/>
              </w:rPr>
            </w:pPr>
            <w:r w:rsidRPr="0002661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B47C3C" w:rsidRPr="00026611" w:rsidRDefault="00B47C3C" w:rsidP="009B6B3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B47C3C" w:rsidRPr="00026611" w:rsidRDefault="00B47C3C" w:rsidP="009B6B35">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года</w:t>
            </w:r>
          </w:p>
        </w:tc>
      </w:tr>
    </w:tbl>
    <w:p w:rsidR="00B47C3C" w:rsidRPr="00026611" w:rsidRDefault="00B47C3C" w:rsidP="00B47C3C">
      <w:pPr>
        <w:autoSpaceDE w:val="0"/>
        <w:autoSpaceDN w:val="0"/>
        <w:spacing w:before="240" w:after="0" w:line="240" w:lineRule="auto"/>
        <w:ind w:firstLine="720"/>
        <w:rPr>
          <w:rFonts w:ascii="Times New Roman" w:hAnsi="Times New Roman" w:cs="Times New Roman"/>
          <w:lang w:eastAsia="ru-RU"/>
        </w:rPr>
      </w:pPr>
      <w:r w:rsidRPr="00026611">
        <w:rPr>
          <w:rFonts w:ascii="Times New Roman" w:hAnsi="Times New Roman" w:cs="Times New Roman"/>
          <w:lang w:eastAsia="ru-RU"/>
        </w:rPr>
        <w:t>К заявлению прилагаются следующие документы:</w:t>
      </w:r>
    </w:p>
    <w:p w:rsidR="00B47C3C" w:rsidRPr="00026611" w:rsidRDefault="00B47C3C" w:rsidP="00B47C3C">
      <w:pPr>
        <w:pStyle w:val="a3"/>
        <w:numPr>
          <w:ilvl w:val="0"/>
          <w:numId w:val="27"/>
        </w:numPr>
        <w:tabs>
          <w:tab w:val="left" w:pos="284"/>
        </w:tabs>
        <w:autoSpaceDE w:val="0"/>
        <w:autoSpaceDN w:val="0"/>
        <w:spacing w:line="240" w:lineRule="auto"/>
        <w:rPr>
          <w:rFonts w:ascii="Times New Roman" w:hAnsi="Times New Roman" w:cs="Times New Roman"/>
        </w:rPr>
      </w:pPr>
      <w:r w:rsidRPr="00026611">
        <w:rPr>
          <w:rFonts w:ascii="Times New Roman" w:hAnsi="Times New Roman" w:cs="Times New Roman"/>
        </w:rPr>
        <w:t>___________________________________________________________________________</w:t>
      </w:r>
    </w:p>
    <w:p w:rsidR="00B47C3C" w:rsidRPr="00026611" w:rsidRDefault="00B47C3C" w:rsidP="00B47C3C">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B47C3C" w:rsidRPr="00026611" w:rsidRDefault="00B47C3C" w:rsidP="00B47C3C">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B47C3C" w:rsidRPr="00026611" w:rsidRDefault="00B47C3C" w:rsidP="00B47C3C">
      <w:pPr>
        <w:pStyle w:val="a3"/>
        <w:tabs>
          <w:tab w:val="left" w:pos="284"/>
        </w:tabs>
        <w:autoSpaceDE w:val="0"/>
        <w:autoSpaceDN w:val="0"/>
        <w:spacing w:line="240" w:lineRule="auto"/>
        <w:rPr>
          <w:rFonts w:ascii="Times New Roman" w:hAnsi="Times New Roman" w:cs="Times New Roman"/>
          <w:lang w:eastAsia="ru-RU"/>
        </w:rPr>
      </w:pPr>
    </w:p>
    <w:p w:rsidR="00B47C3C" w:rsidRPr="00026611" w:rsidRDefault="00B47C3C" w:rsidP="00B47C3C">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Дата принятия заявления «______» _____________ 20_____ года</w:t>
      </w:r>
    </w:p>
    <w:p w:rsidR="00B47C3C" w:rsidRPr="00026611" w:rsidRDefault="00B47C3C" w:rsidP="00B47C3C">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Заявителю выдана расписка в получении заявления и прилагаемых копий документов.</w:t>
      </w:r>
    </w:p>
    <w:p w:rsidR="00B47C3C" w:rsidRPr="00026611" w:rsidRDefault="00B47C3C" w:rsidP="00B47C3C">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47C3C" w:rsidRPr="00026611" w:rsidTr="009B6B35">
        <w:trPr>
          <w:trHeight w:val="458"/>
        </w:trPr>
        <w:tc>
          <w:tcPr>
            <w:tcW w:w="3385" w:type="dxa"/>
            <w:tcBorders>
              <w:top w:val="nil"/>
              <w:left w:val="nil"/>
              <w:bottom w:val="single" w:sz="4" w:space="0" w:color="auto"/>
              <w:right w:val="nil"/>
            </w:tcBorders>
            <w:vAlign w:val="bottom"/>
          </w:tcPr>
          <w:p w:rsidR="00B47C3C" w:rsidRPr="00026611" w:rsidRDefault="00B47C3C" w:rsidP="009B6B35">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B47C3C" w:rsidRPr="00026611" w:rsidRDefault="00B47C3C" w:rsidP="009B6B35">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B47C3C" w:rsidRPr="00026611" w:rsidRDefault="00B47C3C" w:rsidP="009B6B35">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B47C3C" w:rsidRPr="00026611" w:rsidRDefault="00B47C3C" w:rsidP="009B6B35">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B47C3C" w:rsidRPr="00026611" w:rsidRDefault="00B47C3C" w:rsidP="009B6B35">
            <w:pPr>
              <w:autoSpaceDE w:val="0"/>
              <w:autoSpaceDN w:val="0"/>
              <w:spacing w:after="0" w:line="240" w:lineRule="auto"/>
              <w:rPr>
                <w:rFonts w:ascii="Times New Roman" w:hAnsi="Times New Roman" w:cs="Times New Roman"/>
                <w:lang w:eastAsia="ru-RU"/>
              </w:rPr>
            </w:pPr>
          </w:p>
        </w:tc>
      </w:tr>
      <w:tr w:rsidR="00B47C3C" w:rsidRPr="00026611" w:rsidTr="009B6B35">
        <w:trPr>
          <w:trHeight w:val="361"/>
        </w:trPr>
        <w:tc>
          <w:tcPr>
            <w:tcW w:w="3385" w:type="dxa"/>
            <w:tcBorders>
              <w:top w:val="nil"/>
              <w:left w:val="nil"/>
              <w:bottom w:val="nil"/>
              <w:right w:val="nil"/>
            </w:tcBorders>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(должность)</w:t>
            </w:r>
          </w:p>
        </w:tc>
        <w:tc>
          <w:tcPr>
            <w:tcW w:w="651" w:type="dxa"/>
            <w:tcBorders>
              <w:top w:val="nil"/>
              <w:left w:val="nil"/>
              <w:bottom w:val="nil"/>
              <w:right w:val="nil"/>
            </w:tcBorders>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c>
          <w:tcPr>
            <w:tcW w:w="268" w:type="dxa"/>
            <w:tcBorders>
              <w:top w:val="nil"/>
              <w:left w:val="nil"/>
              <w:bottom w:val="nil"/>
              <w:right w:val="nil"/>
            </w:tcBorders>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B47C3C" w:rsidRPr="00026611" w:rsidRDefault="00B47C3C" w:rsidP="009B6B35">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r>
    </w:tbl>
    <w:p w:rsidR="00B47C3C" w:rsidRPr="00026611" w:rsidRDefault="00B47C3C" w:rsidP="00B47C3C">
      <w:pPr>
        <w:spacing w:after="0" w:line="240" w:lineRule="auto"/>
      </w:pPr>
    </w:p>
    <w:p w:rsidR="00B47C3C" w:rsidRPr="00026611" w:rsidRDefault="00B47C3C" w:rsidP="00B47C3C">
      <w:pPr>
        <w:spacing w:after="0" w:line="240" w:lineRule="auto"/>
      </w:pPr>
    </w:p>
    <w:p w:rsidR="00B47C3C" w:rsidRPr="00026611" w:rsidRDefault="00B47C3C" w:rsidP="00B47C3C">
      <w:pPr>
        <w:spacing w:after="0" w:line="240" w:lineRule="auto"/>
      </w:pPr>
    </w:p>
    <w:p w:rsidR="00B47C3C" w:rsidRPr="00026611" w:rsidRDefault="00B47C3C" w:rsidP="00B47C3C">
      <w:pPr>
        <w:pStyle w:val="a3"/>
        <w:tabs>
          <w:tab w:val="left" w:pos="284"/>
        </w:tabs>
        <w:autoSpaceDE w:val="0"/>
        <w:autoSpaceDN w:val="0"/>
        <w:spacing w:line="240" w:lineRule="auto"/>
        <w:jc w:val="right"/>
        <w:rPr>
          <w:rFonts w:ascii="Times New Roman" w:hAnsi="Times New Roman" w:cs="Times New Roman"/>
          <w:lang w:eastAsia="ru-RU"/>
        </w:rPr>
      </w:pPr>
      <w:r w:rsidRPr="00026611">
        <w:rPr>
          <w:rFonts w:ascii="Times New Roman" w:hAnsi="Times New Roman" w:cs="Times New Roman"/>
          <w:lang w:eastAsia="ru-RU"/>
        </w:rPr>
        <w:t>(Место печати)   _________________________</w:t>
      </w:r>
    </w:p>
    <w:p w:rsidR="00B47C3C" w:rsidRPr="00026611" w:rsidRDefault="00B47C3C" w:rsidP="00B47C3C">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026611">
        <w:rPr>
          <w:rFonts w:ascii="Times New Roman" w:hAnsi="Times New Roman" w:cs="Times New Roman"/>
          <w:lang w:eastAsia="ru-RU"/>
        </w:rPr>
        <w:t xml:space="preserve">                                                                                               (подпись заявителя</w:t>
      </w:r>
      <w:r w:rsidRPr="00026611">
        <w:rPr>
          <w:rFonts w:ascii="Times New Roman" w:hAnsi="Times New Roman" w:cs="Times New Roman"/>
          <w:sz w:val="24"/>
          <w:szCs w:val="24"/>
          <w:lang w:eastAsia="ru-RU"/>
        </w:rPr>
        <w:t xml:space="preserve">)  </w:t>
      </w:r>
    </w:p>
    <w:p w:rsidR="00B47C3C" w:rsidRPr="00026611" w:rsidRDefault="00B47C3C" w:rsidP="00B47C3C">
      <w:pPr>
        <w:spacing w:after="0" w:line="240" w:lineRule="auto"/>
        <w:rPr>
          <w:rFonts w:ascii="Times New Roman" w:hAnsi="Times New Roman" w:cs="Times New Roman"/>
          <w:sz w:val="24"/>
          <w:szCs w:val="24"/>
          <w:lang w:eastAsia="ru-RU"/>
        </w:rPr>
      </w:pPr>
    </w:p>
    <w:p w:rsidR="00B47C3C" w:rsidRPr="00026611" w:rsidRDefault="00B47C3C" w:rsidP="00B47C3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w:t>
      </w:r>
    </w:p>
    <w:p w:rsidR="00B47C3C" w:rsidRPr="00026611" w:rsidRDefault="00B47C3C" w:rsidP="00B47C3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&lt;1</w:t>
      </w:r>
      <w:proofErr w:type="gramStart"/>
      <w:r w:rsidRPr="00026611">
        <w:rPr>
          <w:rFonts w:ascii="Times New Roman" w:hAnsi="Times New Roman" w:cs="Times New Roman"/>
          <w:sz w:val="24"/>
          <w:szCs w:val="24"/>
          <w:lang w:eastAsia="ru-RU"/>
        </w:rPr>
        <w:t>&gt; В</w:t>
      </w:r>
      <w:proofErr w:type="gramEnd"/>
      <w:r w:rsidRPr="00026611">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B47C3C" w:rsidRPr="00026611" w:rsidRDefault="00B47C3C" w:rsidP="00B47C3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&lt;2</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B47C3C" w:rsidRPr="00026611" w:rsidRDefault="00B47C3C" w:rsidP="00B47C3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&lt;3</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B47C3C" w:rsidRPr="00026611" w:rsidRDefault="00B47C3C" w:rsidP="00B47C3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&lt;4</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B47C3C" w:rsidRPr="00796AC5" w:rsidRDefault="00B47C3C" w:rsidP="00B47C3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&lt;5</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B06D16" w:rsidRPr="00796AC5" w:rsidRDefault="00B06D16" w:rsidP="00B47C3C">
      <w:pPr>
        <w:spacing w:after="0" w:line="240" w:lineRule="auto"/>
        <w:rPr>
          <w:rFonts w:ascii="Times New Roman" w:hAnsi="Times New Roman" w:cs="Times New Roman"/>
          <w:sz w:val="24"/>
          <w:szCs w:val="24"/>
          <w:lang w:eastAsia="ru-RU"/>
        </w:rPr>
      </w:pPr>
    </w:p>
    <w:p w:rsidR="00B06D16" w:rsidRDefault="00B06D16" w:rsidP="00B06D16">
      <w:pPr>
        <w:spacing w:after="0" w:line="240" w:lineRule="auto"/>
        <w:jc w:val="right"/>
        <w:rPr>
          <w:rFonts w:ascii="Times New Roman" w:hAnsi="Times New Roman" w:cs="Times New Roman"/>
          <w:sz w:val="24"/>
          <w:szCs w:val="24"/>
          <w:lang w:eastAsia="ru-RU"/>
        </w:rPr>
      </w:pPr>
    </w:p>
    <w:p w:rsidR="00B06D16" w:rsidRDefault="00B06D16" w:rsidP="00B06D16">
      <w:pPr>
        <w:spacing w:after="0" w:line="240" w:lineRule="auto"/>
        <w:jc w:val="right"/>
        <w:rPr>
          <w:rFonts w:ascii="Times New Roman" w:hAnsi="Times New Roman" w:cs="Times New Roman"/>
          <w:sz w:val="24"/>
          <w:szCs w:val="24"/>
          <w:lang w:eastAsia="ru-RU"/>
        </w:rPr>
      </w:pPr>
    </w:p>
    <w:p w:rsidR="00B06D16" w:rsidRPr="002F291F" w:rsidRDefault="00B06D16" w:rsidP="00B06D16">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B06D16" w:rsidRPr="002F291F" w:rsidRDefault="00B06D16" w:rsidP="00B06D16">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B06D16" w:rsidRPr="002F291F" w:rsidRDefault="00B06D16" w:rsidP="00B06D16">
      <w:pPr>
        <w:spacing w:after="0" w:line="240" w:lineRule="auto"/>
        <w:ind w:firstLine="4860"/>
        <w:jc w:val="right"/>
        <w:rPr>
          <w:rFonts w:ascii="Times New Roman" w:hAnsi="Times New Roman" w:cs="Times New Roman"/>
          <w:sz w:val="24"/>
          <w:szCs w:val="24"/>
          <w:lang w:eastAsia="ru-RU"/>
        </w:rPr>
      </w:pPr>
    </w:p>
    <w:p w:rsidR="00B06D16" w:rsidRPr="002F291F" w:rsidRDefault="00B06D16" w:rsidP="00B06D16">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B06D16" w:rsidRPr="002F291F" w:rsidRDefault="00B06D16" w:rsidP="00B06D16">
      <w:pPr>
        <w:autoSpaceDE w:val="0"/>
        <w:autoSpaceDN w:val="0"/>
        <w:spacing w:after="0" w:line="240" w:lineRule="auto"/>
        <w:ind w:left="4536"/>
        <w:rPr>
          <w:rFonts w:ascii="Times New Roman" w:hAnsi="Times New Roman" w:cs="Times New Roman"/>
          <w:sz w:val="24"/>
          <w:szCs w:val="24"/>
          <w:lang w:eastAsia="ru-RU"/>
        </w:rPr>
      </w:pPr>
    </w:p>
    <w:p w:rsidR="00B06D16" w:rsidRPr="002F291F" w:rsidRDefault="00B06D16" w:rsidP="00B06D16">
      <w:pPr>
        <w:autoSpaceDE w:val="0"/>
        <w:autoSpaceDN w:val="0"/>
        <w:spacing w:after="0" w:line="240" w:lineRule="auto"/>
        <w:ind w:left="4536"/>
        <w:rPr>
          <w:rFonts w:ascii="Times New Roman" w:hAnsi="Times New Roman" w:cs="Times New Roman"/>
          <w:sz w:val="24"/>
          <w:szCs w:val="24"/>
          <w:lang w:eastAsia="ru-RU"/>
        </w:rPr>
      </w:pPr>
    </w:p>
    <w:p w:rsidR="00B06D16" w:rsidRPr="002F291F" w:rsidRDefault="00B06D16" w:rsidP="00B06D16">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B06D16" w:rsidRPr="002F291F" w:rsidRDefault="00B06D16" w:rsidP="00B06D16">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B06D16" w:rsidRPr="002F291F" w:rsidRDefault="00B06D16" w:rsidP="00B06D16">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06D16" w:rsidRPr="002F291F" w:rsidRDefault="00B06D16" w:rsidP="00B06D16">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B06D16" w:rsidRPr="002F291F" w:rsidRDefault="00B06D16" w:rsidP="00B06D16">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B06D16" w:rsidRPr="002F291F" w:rsidRDefault="00B06D16" w:rsidP="00B06D16">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B06D16" w:rsidRPr="002F291F" w:rsidRDefault="00B06D16" w:rsidP="00B06D16">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06D16" w:rsidRPr="002F291F" w:rsidRDefault="00B06D16" w:rsidP="00B06D16">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B06D16" w:rsidRPr="002F291F" w:rsidRDefault="00B06D16" w:rsidP="00B06D16">
      <w:pPr>
        <w:autoSpaceDE w:val="0"/>
        <w:autoSpaceDN w:val="0"/>
        <w:spacing w:after="0" w:line="240" w:lineRule="auto"/>
        <w:ind w:left="4536"/>
        <w:rPr>
          <w:rFonts w:ascii="Times New Roman" w:hAnsi="Times New Roman" w:cs="Times New Roman"/>
          <w:sz w:val="24"/>
          <w:szCs w:val="24"/>
          <w:lang w:eastAsia="ru-RU"/>
        </w:rPr>
      </w:pPr>
    </w:p>
    <w:p w:rsidR="00B06D16" w:rsidRPr="002F291F" w:rsidRDefault="00B06D16" w:rsidP="00B06D16">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B06D16" w:rsidRPr="002F291F" w:rsidRDefault="00B06D16" w:rsidP="00B06D16">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B06D16" w:rsidRDefault="00B06D16" w:rsidP="00B06D16">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B06D16" w:rsidRPr="002F291F" w:rsidRDefault="00B06D16" w:rsidP="00B06D16">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B06D16" w:rsidRPr="00F74FE9" w:rsidRDefault="00B06D16" w:rsidP="00B06D16">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B06D16" w:rsidRPr="00134971" w:rsidRDefault="00B06D16" w:rsidP="00B06D16">
      <w:pPr>
        <w:spacing w:after="0" w:line="240" w:lineRule="auto"/>
        <w:rPr>
          <w:rFonts w:ascii="Times New Roman" w:eastAsia="Times New Roman" w:hAnsi="Times New Roman" w:cs="Times New Roman"/>
          <w:sz w:val="24"/>
          <w:szCs w:val="24"/>
          <w:lang w:eastAsia="ru-RU"/>
        </w:rPr>
      </w:pPr>
    </w:p>
    <w:p w:rsidR="00B06D16" w:rsidRDefault="00B06D16" w:rsidP="00B06D16">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B06D16" w:rsidRPr="002F291F" w:rsidRDefault="00B06D16" w:rsidP="00B06D16">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B06D16" w:rsidRPr="00200660" w:rsidTr="00696788">
        <w:tc>
          <w:tcPr>
            <w:tcW w:w="1737" w:type="pct"/>
            <w:vMerge w:val="restar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06D16" w:rsidRPr="00200660" w:rsidRDefault="00B06D16" w:rsidP="00696788">
            <w:pPr>
              <w:autoSpaceDE w:val="0"/>
              <w:autoSpaceDN w:val="0"/>
              <w:adjustRightInd w:val="0"/>
              <w:spacing w:after="0" w:line="240" w:lineRule="auto"/>
              <w:jc w:val="center"/>
              <w:rPr>
                <w:rFonts w:ascii="Times New Roman" w:hAnsi="Times New Roman" w:cs="Times New Roman"/>
              </w:rPr>
            </w:pPr>
          </w:p>
        </w:tc>
      </w:tr>
      <w:tr w:rsidR="00B06D16" w:rsidRPr="00200660" w:rsidTr="00696788">
        <w:tc>
          <w:tcPr>
            <w:tcW w:w="1737" w:type="pct"/>
            <w:vMerge/>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rPr>
                <w:rFonts w:ascii="Times New Roman" w:hAnsi="Times New Roman" w:cs="Times New Roman"/>
              </w:rPr>
            </w:pPr>
          </w:p>
        </w:tc>
      </w:tr>
      <w:tr w:rsidR="00B06D16" w:rsidRPr="00200660" w:rsidTr="00696788">
        <w:tc>
          <w:tcPr>
            <w:tcW w:w="1737" w:type="pct"/>
            <w:vMerge/>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rPr>
                <w:rFonts w:ascii="Times New Roman" w:hAnsi="Times New Roman" w:cs="Times New Roman"/>
              </w:rPr>
            </w:pPr>
          </w:p>
        </w:tc>
      </w:tr>
    </w:tbl>
    <w:p w:rsidR="00B06D16" w:rsidRPr="00C805D0" w:rsidRDefault="00B06D16" w:rsidP="00B06D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B06D16" w:rsidRPr="00F174E6" w:rsidRDefault="00B06D16" w:rsidP="00B06D16">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06D16" w:rsidRDefault="00B06D16" w:rsidP="00B06D16">
      <w:pPr>
        <w:autoSpaceDE w:val="0"/>
        <w:autoSpaceDN w:val="0"/>
        <w:adjustRightInd w:val="0"/>
        <w:jc w:val="both"/>
        <w:rPr>
          <w:rFonts w:ascii="Times New Roman" w:hAnsi="Times New Roman" w:cs="Times New Roman"/>
        </w:rPr>
      </w:pPr>
    </w:p>
    <w:p w:rsidR="00B06D16" w:rsidRPr="00200660" w:rsidRDefault="00B06D16" w:rsidP="00B06D16">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B06D16" w:rsidRPr="00200660" w:rsidTr="00696788">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06D16" w:rsidRPr="00200660" w:rsidRDefault="00B06D16" w:rsidP="00696788">
            <w:pPr>
              <w:autoSpaceDE w:val="0"/>
              <w:autoSpaceDN w:val="0"/>
              <w:adjustRightInd w:val="0"/>
              <w:spacing w:after="0" w:line="240" w:lineRule="auto"/>
              <w:jc w:val="center"/>
              <w:rPr>
                <w:rFonts w:ascii="Times New Roman" w:hAnsi="Times New Roman" w:cs="Times New Roman"/>
              </w:rPr>
            </w:pPr>
          </w:p>
        </w:tc>
      </w:tr>
      <w:tr w:rsidR="00B06D16" w:rsidRPr="00200660" w:rsidTr="00696788">
        <w:tc>
          <w:tcPr>
            <w:tcW w:w="1736" w:type="pct"/>
            <w:vMerge/>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rPr>
                <w:rFonts w:ascii="Times New Roman" w:hAnsi="Times New Roman" w:cs="Times New Roman"/>
              </w:rPr>
            </w:pPr>
          </w:p>
        </w:tc>
      </w:tr>
      <w:tr w:rsidR="00B06D16" w:rsidRPr="00200660" w:rsidTr="00696788">
        <w:trPr>
          <w:trHeight w:val="299"/>
        </w:trPr>
        <w:tc>
          <w:tcPr>
            <w:tcW w:w="1736" w:type="pct"/>
            <w:vMerge/>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06D16" w:rsidRPr="00200660" w:rsidRDefault="00B06D16" w:rsidP="00696788">
            <w:pPr>
              <w:autoSpaceDE w:val="0"/>
              <w:autoSpaceDN w:val="0"/>
              <w:adjustRightInd w:val="0"/>
              <w:spacing w:after="0" w:line="240" w:lineRule="auto"/>
              <w:rPr>
                <w:rFonts w:ascii="Times New Roman" w:hAnsi="Times New Roman" w:cs="Times New Roman"/>
              </w:rPr>
            </w:pPr>
          </w:p>
        </w:tc>
      </w:tr>
    </w:tbl>
    <w:p w:rsidR="00B06D16" w:rsidRPr="00200660" w:rsidRDefault="00B06D16" w:rsidP="00B06D16">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B06D16" w:rsidRPr="00200660" w:rsidRDefault="00B06D16" w:rsidP="00B06D16">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06D16" w:rsidRPr="00200660" w:rsidRDefault="00B06D16" w:rsidP="00B06D16">
      <w:pPr>
        <w:autoSpaceDE w:val="0"/>
        <w:autoSpaceDN w:val="0"/>
        <w:spacing w:after="0" w:line="240" w:lineRule="auto"/>
        <w:ind w:firstLine="720"/>
        <w:jc w:val="both"/>
        <w:rPr>
          <w:rFonts w:ascii="Times New Roman" w:hAnsi="Times New Roman" w:cs="Times New Roman"/>
          <w:sz w:val="24"/>
          <w:szCs w:val="24"/>
          <w:lang w:eastAsia="ru-RU"/>
        </w:rPr>
      </w:pPr>
    </w:p>
    <w:p w:rsidR="00B06D16" w:rsidRDefault="00B06D16" w:rsidP="00B06D16">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B06D16" w:rsidRPr="00624B69" w:rsidRDefault="00B06D16" w:rsidP="00B06D16">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xml:space="preserve">. </w:t>
      </w:r>
      <w:proofErr w:type="spellStart"/>
      <w:r w:rsidRPr="00536BBE">
        <w:rPr>
          <w:rFonts w:ascii="Times New Roman" w:hAnsi="Times New Roman" w:cs="Times New Roman"/>
          <w:sz w:val="16"/>
          <w:szCs w:val="16"/>
          <w:lang w:eastAsia="ru-RU"/>
        </w:rPr>
        <w:t>того</w:t>
      </w:r>
      <w:proofErr w:type="gramStart"/>
      <w:r w:rsidRPr="00536BBE">
        <w:rPr>
          <w:rFonts w:ascii="Times New Roman" w:hAnsi="Times New Roman" w:cs="Times New Roman"/>
          <w:sz w:val="16"/>
          <w:szCs w:val="16"/>
          <w:lang w:eastAsia="ru-RU"/>
        </w:rPr>
        <w:t>,к</w:t>
      </w:r>
      <w:proofErr w:type="gramEnd"/>
      <w:r w:rsidRPr="00536BBE">
        <w:rPr>
          <w:rFonts w:ascii="Times New Roman" w:hAnsi="Times New Roman" w:cs="Times New Roman"/>
          <w:sz w:val="16"/>
          <w:szCs w:val="16"/>
          <w:lang w:eastAsia="ru-RU"/>
        </w:rPr>
        <w:t>то</w:t>
      </w:r>
      <w:proofErr w:type="spellEnd"/>
      <w:r w:rsidRPr="00536BBE">
        <w:rPr>
          <w:rFonts w:ascii="Times New Roman" w:hAnsi="Times New Roman" w:cs="Times New Roman"/>
          <w:sz w:val="16"/>
          <w:szCs w:val="16"/>
          <w:lang w:eastAsia="ru-RU"/>
        </w:rPr>
        <w:t xml:space="preserve"> первоначально </w:t>
      </w:r>
      <w:proofErr w:type="spellStart"/>
      <w:r w:rsidRPr="00536BBE">
        <w:rPr>
          <w:rFonts w:ascii="Times New Roman" w:hAnsi="Times New Roman" w:cs="Times New Roman"/>
          <w:sz w:val="16"/>
          <w:szCs w:val="16"/>
          <w:lang w:eastAsia="ru-RU"/>
        </w:rPr>
        <w:t>подавалзаявление</w:t>
      </w:r>
      <w:proofErr w:type="spellEnd"/>
      <w:r w:rsidRPr="00536BBE">
        <w:rPr>
          <w:rFonts w:ascii="Times New Roman" w:hAnsi="Times New Roman" w:cs="Times New Roman"/>
          <w:sz w:val="16"/>
          <w:szCs w:val="16"/>
          <w:lang w:eastAsia="ru-RU"/>
        </w:rPr>
        <w:t xml:space="preserve"> о принятии на учет граждан в качестве нуждающихся в жилых помещениях),</w:t>
      </w:r>
    </w:p>
    <w:p w:rsidR="00B06D16" w:rsidRPr="00200660" w:rsidRDefault="00B06D16" w:rsidP="00B06D16">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B06D16" w:rsidRPr="00200660" w:rsidRDefault="00B06D16" w:rsidP="00B06D16">
      <w:pPr>
        <w:jc w:val="both"/>
        <w:rPr>
          <w:rFonts w:ascii="Times New Roman" w:hAnsi="Times New Roman" w:cs="Times New Roman"/>
          <w:sz w:val="24"/>
          <w:szCs w:val="24"/>
        </w:rPr>
      </w:pPr>
    </w:p>
    <w:p w:rsidR="00B06D16" w:rsidRDefault="00B06D16" w:rsidP="00B06D16">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B06D16" w:rsidRPr="00200660" w:rsidRDefault="00B06D16" w:rsidP="00B06D16">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e"/>
        <w:tblW w:w="0" w:type="auto"/>
        <w:tblInd w:w="250" w:type="dxa"/>
        <w:tblLook w:val="04A0"/>
      </w:tblPr>
      <w:tblGrid>
        <w:gridCol w:w="567"/>
        <w:gridCol w:w="7513"/>
      </w:tblGrid>
      <w:tr w:rsidR="00B06D16" w:rsidRPr="00200660" w:rsidTr="00696788">
        <w:tc>
          <w:tcPr>
            <w:tcW w:w="567" w:type="dxa"/>
          </w:tcPr>
          <w:p w:rsidR="00B06D16" w:rsidRPr="00200660" w:rsidRDefault="00B06D16" w:rsidP="00696788">
            <w:pPr>
              <w:autoSpaceDE w:val="0"/>
              <w:autoSpaceDN w:val="0"/>
              <w:jc w:val="center"/>
              <w:rPr>
                <w:rFonts w:ascii="Times New Roman" w:hAnsi="Times New Roman" w:cs="Times New Roman"/>
                <w:lang w:eastAsia="ru-RU"/>
              </w:rPr>
            </w:pPr>
          </w:p>
        </w:tc>
        <w:tc>
          <w:tcPr>
            <w:tcW w:w="7513" w:type="dxa"/>
          </w:tcPr>
          <w:p w:rsidR="00B06D16" w:rsidRPr="00200660" w:rsidRDefault="00B06D16" w:rsidP="00696788">
            <w:pPr>
              <w:widowControl w:val="0"/>
              <w:autoSpaceDE w:val="0"/>
              <w:autoSpaceDN w:val="0"/>
              <w:adjustRightInd w:val="0"/>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B06D16" w:rsidRPr="00200660" w:rsidTr="00696788">
        <w:tc>
          <w:tcPr>
            <w:tcW w:w="567" w:type="dxa"/>
          </w:tcPr>
          <w:p w:rsidR="00B06D16" w:rsidRPr="00200660" w:rsidRDefault="00B06D16" w:rsidP="00696788">
            <w:pPr>
              <w:autoSpaceDE w:val="0"/>
              <w:autoSpaceDN w:val="0"/>
              <w:jc w:val="center"/>
              <w:rPr>
                <w:rFonts w:ascii="Times New Roman" w:hAnsi="Times New Roman" w:cs="Times New Roman"/>
                <w:lang w:eastAsia="ru-RU"/>
              </w:rPr>
            </w:pPr>
          </w:p>
        </w:tc>
        <w:tc>
          <w:tcPr>
            <w:tcW w:w="7513" w:type="dxa"/>
          </w:tcPr>
          <w:p w:rsidR="00B06D16" w:rsidRPr="00200660" w:rsidRDefault="00B06D16" w:rsidP="00696788">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B06D16" w:rsidRPr="00200660" w:rsidTr="00696788">
        <w:tc>
          <w:tcPr>
            <w:tcW w:w="567" w:type="dxa"/>
          </w:tcPr>
          <w:p w:rsidR="00B06D16" w:rsidRPr="00200660" w:rsidRDefault="00B06D16" w:rsidP="00696788">
            <w:pPr>
              <w:autoSpaceDE w:val="0"/>
              <w:autoSpaceDN w:val="0"/>
              <w:jc w:val="center"/>
              <w:rPr>
                <w:rFonts w:ascii="Times New Roman" w:hAnsi="Times New Roman" w:cs="Times New Roman"/>
                <w:lang w:eastAsia="ru-RU"/>
              </w:rPr>
            </w:pPr>
          </w:p>
        </w:tc>
        <w:tc>
          <w:tcPr>
            <w:tcW w:w="7513" w:type="dxa"/>
          </w:tcPr>
          <w:p w:rsidR="00B06D16" w:rsidRPr="00200660" w:rsidRDefault="00B06D16" w:rsidP="00696788">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B06D16" w:rsidRPr="00200660" w:rsidTr="00696788">
        <w:tc>
          <w:tcPr>
            <w:tcW w:w="567" w:type="dxa"/>
          </w:tcPr>
          <w:p w:rsidR="00B06D16" w:rsidRPr="00200660" w:rsidRDefault="00B06D16" w:rsidP="00696788">
            <w:pPr>
              <w:autoSpaceDE w:val="0"/>
              <w:autoSpaceDN w:val="0"/>
              <w:jc w:val="center"/>
              <w:rPr>
                <w:rFonts w:ascii="Times New Roman" w:hAnsi="Times New Roman" w:cs="Times New Roman"/>
                <w:lang w:eastAsia="ru-RU"/>
              </w:rPr>
            </w:pPr>
          </w:p>
        </w:tc>
        <w:tc>
          <w:tcPr>
            <w:tcW w:w="7513" w:type="dxa"/>
          </w:tcPr>
          <w:p w:rsidR="00B06D16" w:rsidRPr="00200660" w:rsidRDefault="00B06D16" w:rsidP="00696788">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B06D16" w:rsidRPr="00200660" w:rsidRDefault="00B06D16" w:rsidP="00B06D16">
      <w:pPr>
        <w:autoSpaceDE w:val="0"/>
        <w:autoSpaceDN w:val="0"/>
        <w:spacing w:before="120" w:after="120" w:line="240" w:lineRule="auto"/>
        <w:ind w:firstLine="720"/>
        <w:rPr>
          <w:rFonts w:ascii="Times New Roman" w:hAnsi="Times New Roman" w:cs="Times New Roman"/>
          <w:lang w:eastAsia="ru-RU"/>
        </w:rPr>
      </w:pPr>
    </w:p>
    <w:p w:rsidR="00B06D16" w:rsidRPr="00200660" w:rsidRDefault="00B06D16" w:rsidP="00B06D16">
      <w:pPr>
        <w:autoSpaceDE w:val="0"/>
        <w:autoSpaceDN w:val="0"/>
        <w:spacing w:before="120" w:after="120" w:line="240" w:lineRule="auto"/>
        <w:ind w:firstLine="720"/>
        <w:rPr>
          <w:rFonts w:ascii="Times New Roman" w:hAnsi="Times New Roman" w:cs="Times New Roman"/>
          <w:lang w:eastAsia="ru-RU"/>
        </w:rPr>
      </w:pPr>
    </w:p>
    <w:p w:rsidR="00B06D16" w:rsidRPr="00200660" w:rsidRDefault="00B06D16" w:rsidP="00B06D16">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06D16" w:rsidRPr="00200660" w:rsidTr="00696788">
        <w:tc>
          <w:tcPr>
            <w:tcW w:w="5557" w:type="dxa"/>
            <w:gridSpan w:val="8"/>
            <w:tcBorders>
              <w:top w:val="nil"/>
              <w:left w:val="nil"/>
              <w:bottom w:val="single" w:sz="4" w:space="0" w:color="auto"/>
              <w:right w:val="nil"/>
            </w:tcBorders>
            <w:vAlign w:val="bottom"/>
          </w:tcPr>
          <w:p w:rsidR="00B06D16" w:rsidRPr="00200660" w:rsidRDefault="00B06D16" w:rsidP="0069678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B06D16" w:rsidRPr="00200660" w:rsidRDefault="00B06D16" w:rsidP="00696788">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B06D16" w:rsidRPr="00200660" w:rsidRDefault="00B06D16" w:rsidP="00696788">
            <w:pPr>
              <w:autoSpaceDE w:val="0"/>
              <w:autoSpaceDN w:val="0"/>
              <w:spacing w:after="0" w:line="240" w:lineRule="auto"/>
              <w:rPr>
                <w:rFonts w:ascii="Times New Roman" w:hAnsi="Times New Roman" w:cs="Times New Roman"/>
                <w:lang w:eastAsia="ru-RU"/>
              </w:rPr>
            </w:pPr>
          </w:p>
        </w:tc>
      </w:tr>
      <w:tr w:rsidR="00B06D16" w:rsidRPr="00200660" w:rsidTr="00696788">
        <w:tc>
          <w:tcPr>
            <w:tcW w:w="5557" w:type="dxa"/>
            <w:gridSpan w:val="8"/>
            <w:tcBorders>
              <w:top w:val="nil"/>
              <w:left w:val="nil"/>
              <w:bottom w:val="nil"/>
              <w:right w:val="nil"/>
            </w:tcBorders>
          </w:tcPr>
          <w:p w:rsidR="00B06D16" w:rsidRPr="00200660" w:rsidRDefault="00B06D16" w:rsidP="00696788">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B06D16" w:rsidRPr="00200660" w:rsidRDefault="00B06D16" w:rsidP="00696788">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B06D16" w:rsidRPr="00200660" w:rsidRDefault="00B06D16" w:rsidP="00696788">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B06D16" w:rsidRPr="00200660" w:rsidTr="00696788">
        <w:trPr>
          <w:gridAfter w:val="3"/>
          <w:wAfter w:w="4111" w:type="dxa"/>
          <w:trHeight w:val="202"/>
        </w:trPr>
        <w:tc>
          <w:tcPr>
            <w:tcW w:w="170" w:type="dxa"/>
            <w:tcBorders>
              <w:top w:val="nil"/>
              <w:left w:val="nil"/>
              <w:bottom w:val="nil"/>
              <w:right w:val="nil"/>
            </w:tcBorders>
            <w:vAlign w:val="bottom"/>
          </w:tcPr>
          <w:p w:rsidR="00B06D16" w:rsidRPr="00200660" w:rsidRDefault="00B06D16" w:rsidP="00696788">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B06D16" w:rsidRPr="00200660" w:rsidRDefault="00B06D16" w:rsidP="00696788">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B06D16" w:rsidRPr="00200660" w:rsidRDefault="00B06D16" w:rsidP="00696788">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B06D16" w:rsidRPr="00200660" w:rsidRDefault="00B06D16" w:rsidP="00696788">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B06D16" w:rsidRPr="00200660" w:rsidRDefault="00B06D16" w:rsidP="00696788">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B06D16" w:rsidRPr="00200660" w:rsidRDefault="00B06D16" w:rsidP="0069678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B06D16" w:rsidRPr="00200660" w:rsidRDefault="00B06D16" w:rsidP="00696788">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B06D16" w:rsidRPr="00200660" w:rsidRDefault="00B06D16" w:rsidP="00B06D16">
      <w:pPr>
        <w:autoSpaceDE w:val="0"/>
        <w:autoSpaceDN w:val="0"/>
        <w:jc w:val="center"/>
        <w:rPr>
          <w:rFonts w:ascii="Times New Roman" w:hAnsi="Times New Roman" w:cs="Times New Roman"/>
          <w:lang w:eastAsia="ru-RU"/>
        </w:rPr>
      </w:pPr>
    </w:p>
    <w:p w:rsidR="00B06D16" w:rsidRDefault="00B06D16" w:rsidP="00B06D16">
      <w:pPr>
        <w:autoSpaceDE w:val="0"/>
        <w:autoSpaceDN w:val="0"/>
        <w:jc w:val="center"/>
        <w:rPr>
          <w:rFonts w:ascii="Times New Roman" w:hAnsi="Times New Roman" w:cs="Times New Roman"/>
          <w:sz w:val="24"/>
          <w:szCs w:val="24"/>
          <w:lang w:eastAsia="ru-RU"/>
        </w:rPr>
      </w:pPr>
    </w:p>
    <w:p w:rsidR="00B06D16" w:rsidRDefault="00B06D16" w:rsidP="00B06D16">
      <w:pPr>
        <w:rPr>
          <w:rFonts w:ascii="Times New Roman" w:hAnsi="Times New Roman" w:cs="Times New Roman"/>
          <w:sz w:val="24"/>
          <w:szCs w:val="24"/>
          <w:lang w:eastAsia="ru-RU"/>
        </w:rPr>
      </w:pPr>
    </w:p>
    <w:p w:rsidR="00B06D16" w:rsidRDefault="00B06D16" w:rsidP="00B06D16">
      <w:pPr>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06D16">
      <w:pPr>
        <w:spacing w:after="0" w:line="240" w:lineRule="auto"/>
        <w:jc w:val="right"/>
        <w:rPr>
          <w:rFonts w:ascii="Times New Roman" w:eastAsia="Times New Roman" w:hAnsi="Times New Roman" w:cs="Times New Roman"/>
          <w:sz w:val="24"/>
          <w:szCs w:val="24"/>
          <w:lang w:eastAsia="ru-RU"/>
        </w:rPr>
      </w:pPr>
    </w:p>
    <w:p w:rsidR="00B06D16" w:rsidRDefault="00B06D16" w:rsidP="00B47C3C">
      <w:pPr>
        <w:spacing w:after="0" w:line="240" w:lineRule="auto"/>
        <w:rPr>
          <w:rFonts w:ascii="Times New Roman" w:eastAsia="Times New Roman" w:hAnsi="Times New Roman" w:cs="Times New Roman"/>
          <w:sz w:val="24"/>
          <w:szCs w:val="24"/>
          <w:lang w:eastAsia="ru-RU"/>
        </w:rPr>
      </w:pPr>
    </w:p>
    <w:p w:rsidR="00B06D16" w:rsidRPr="00227F86" w:rsidRDefault="00B06D16" w:rsidP="00B06D1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B06D16" w:rsidRPr="00227F86" w:rsidRDefault="00B06D16" w:rsidP="00B06D1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B06D16" w:rsidRPr="00227F86" w:rsidRDefault="00B06D16" w:rsidP="00B06D1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B06D16" w:rsidRPr="00227F86" w:rsidRDefault="00B06D16" w:rsidP="00B06D16">
      <w:pPr>
        <w:spacing w:after="0" w:line="240" w:lineRule="auto"/>
        <w:jc w:val="center"/>
        <w:rPr>
          <w:rFonts w:ascii="Times New Roman" w:eastAsia="Times New Roman" w:hAnsi="Times New Roman" w:cs="Times New Roman"/>
          <w:b/>
          <w:sz w:val="24"/>
          <w:szCs w:val="24"/>
          <w:lang w:eastAsia="ru-RU"/>
        </w:rPr>
      </w:pPr>
    </w:p>
    <w:p w:rsidR="00B06D16" w:rsidRPr="00227F86" w:rsidRDefault="00B06D16" w:rsidP="00B06D1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B06D16" w:rsidRPr="00227F86" w:rsidRDefault="00B06D16" w:rsidP="00B06D1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B06D16" w:rsidRPr="00227F86" w:rsidRDefault="00B06D16" w:rsidP="00B06D1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B06D16" w:rsidRPr="00227F86" w:rsidRDefault="00B06D16" w:rsidP="00B06D16">
      <w:pPr>
        <w:spacing w:after="0" w:line="240" w:lineRule="auto"/>
        <w:jc w:val="right"/>
        <w:rPr>
          <w:rFonts w:ascii="Times New Roman" w:eastAsia="Times New Roman" w:hAnsi="Times New Roman" w:cs="Times New Roman"/>
          <w:bCs/>
          <w:sz w:val="24"/>
          <w:szCs w:val="24"/>
          <w:lang w:eastAsia="ru-RU"/>
        </w:rPr>
      </w:pP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B06D16" w:rsidRPr="00227F86" w:rsidRDefault="00B06D16" w:rsidP="00B06D1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B06D16" w:rsidRPr="00227F86" w:rsidRDefault="00B06D16" w:rsidP="00B06D1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B06D16" w:rsidRPr="00227F86" w:rsidRDefault="00B06D16" w:rsidP="00B06D1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06D16" w:rsidRPr="00227F86" w:rsidTr="00696788">
        <w:tc>
          <w:tcPr>
            <w:tcW w:w="1077"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B06D16" w:rsidRPr="00227F86" w:rsidRDefault="00B06D16" w:rsidP="006967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B06D16" w:rsidRPr="00227F86" w:rsidTr="00696788">
        <w:tc>
          <w:tcPr>
            <w:tcW w:w="1077"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B06D16" w:rsidRPr="00227F86" w:rsidTr="00696788">
        <w:tc>
          <w:tcPr>
            <w:tcW w:w="1077"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B06D16" w:rsidRPr="00227F86" w:rsidTr="00696788">
        <w:tc>
          <w:tcPr>
            <w:tcW w:w="1077"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sz w:val="24"/>
                <w:szCs w:val="24"/>
                <w:lang w:eastAsia="ru-RU"/>
              </w:rPr>
              <w:t>непредставленных</w:t>
            </w:r>
            <w:proofErr w:type="spellEnd"/>
            <w:r w:rsidRPr="00227F86">
              <w:rPr>
                <w:rFonts w:ascii="Times New Roman" w:eastAsia="Times New Roman" w:hAnsi="Times New Roman" w:cs="Times New Roman"/>
                <w:bCs/>
                <w:kern w:val="28"/>
                <w:sz w:val="24"/>
                <w:szCs w:val="24"/>
                <w:lang w:eastAsia="ru-RU"/>
              </w:rPr>
              <w:t xml:space="preserve"> заявителем</w:t>
            </w:r>
          </w:p>
        </w:tc>
      </w:tr>
      <w:tr w:rsidR="00B06D16" w:rsidRPr="00227F86" w:rsidTr="00696788">
        <w:tc>
          <w:tcPr>
            <w:tcW w:w="1077"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06D16" w:rsidRPr="00227F86" w:rsidTr="00696788">
        <w:tc>
          <w:tcPr>
            <w:tcW w:w="1077"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B06D16" w:rsidRPr="00227F86" w:rsidTr="00696788">
        <w:tc>
          <w:tcPr>
            <w:tcW w:w="1077"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6D16" w:rsidRPr="00AD6A89" w:rsidRDefault="00B06D16" w:rsidP="00696788">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06D16" w:rsidRPr="00227F86" w:rsidRDefault="00B06D16" w:rsidP="00696788">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B06D16" w:rsidRPr="00227F86" w:rsidRDefault="00B06D16" w:rsidP="00B06D1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06D16" w:rsidRPr="00227F86" w:rsidRDefault="00B06D16" w:rsidP="00B06D1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B06D16" w:rsidRPr="00227F86" w:rsidRDefault="00B06D16" w:rsidP="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4"/>
          <w:szCs w:val="24"/>
        </w:rPr>
      </w:pPr>
    </w:p>
    <w:p w:rsidR="00B06D16" w:rsidRPr="00227F86" w:rsidRDefault="00B06D16" w:rsidP="00B06D16">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B06D16" w:rsidRPr="002F291F" w:rsidRDefault="00B06D16" w:rsidP="00B06D16">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06D16" w:rsidRPr="002F291F" w:rsidRDefault="00B06D16" w:rsidP="00B06D16">
      <w:pPr>
        <w:rPr>
          <w:rFonts w:ascii="Times New Roman" w:hAnsi="Times New Roman" w:cs="Times New Roman"/>
          <w:iCs/>
          <w:sz w:val="18"/>
          <w:szCs w:val="18"/>
        </w:rPr>
      </w:pPr>
    </w:p>
    <w:p w:rsidR="00B06D16" w:rsidRPr="005A399F" w:rsidRDefault="00B06D16" w:rsidP="00B06D16">
      <w:pPr>
        <w:pStyle w:val="3"/>
        <w:rPr>
          <w:b w:val="0"/>
          <w:sz w:val="20"/>
          <w:szCs w:val="20"/>
        </w:rPr>
      </w:pPr>
      <w:r>
        <w:rPr>
          <w:b w:val="0"/>
          <w:sz w:val="20"/>
          <w:szCs w:val="20"/>
        </w:rPr>
        <w:t xml:space="preserve"> (наименование ОМСУ</w:t>
      </w:r>
      <w:r w:rsidRPr="005A399F">
        <w:rPr>
          <w:b w:val="0"/>
          <w:sz w:val="20"/>
          <w:szCs w:val="20"/>
        </w:rPr>
        <w:t>)</w:t>
      </w:r>
    </w:p>
    <w:p w:rsidR="00B06D16" w:rsidRPr="005A399F" w:rsidRDefault="00B06D16" w:rsidP="00B06D16">
      <w:pPr>
        <w:pStyle w:val="3"/>
        <w:rPr>
          <w:b w:val="0"/>
          <w:sz w:val="20"/>
          <w:szCs w:val="20"/>
        </w:rPr>
      </w:pPr>
    </w:p>
    <w:p w:rsidR="00B06D16" w:rsidRPr="005A399F" w:rsidRDefault="00B06D16" w:rsidP="00B06D16">
      <w:pPr>
        <w:rPr>
          <w:rFonts w:ascii="Times New Roman" w:hAnsi="Times New Roman" w:cs="Times New Roman"/>
          <w:sz w:val="20"/>
          <w:szCs w:val="20"/>
        </w:rPr>
      </w:pPr>
    </w:p>
    <w:p w:rsidR="00B06D16" w:rsidRDefault="00B06D16" w:rsidP="00B06D16">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B06D16" w:rsidRDefault="00B06D16" w:rsidP="00B06D16">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B06D16" w:rsidRDefault="00B06D16" w:rsidP="00B06D16">
      <w:pPr>
        <w:pStyle w:val="3"/>
        <w:rPr>
          <w:b w:val="0"/>
          <w:bCs w:val="0"/>
          <w:sz w:val="20"/>
          <w:szCs w:val="20"/>
        </w:rPr>
      </w:pPr>
    </w:p>
    <w:p w:rsidR="00B06D16" w:rsidRPr="00A65EB2" w:rsidRDefault="00B06D16" w:rsidP="00B06D16">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B06D16" w:rsidRDefault="00B06D16" w:rsidP="00B06D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06D16" w:rsidRDefault="00B06D16" w:rsidP="00B06D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06D16" w:rsidRDefault="00B06D16" w:rsidP="00B06D16">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B06D16" w:rsidRDefault="00B06D16" w:rsidP="00B06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w:t>
      </w:r>
      <w:proofErr w:type="spellStart"/>
      <w:r w:rsidRPr="00854D6C">
        <w:rPr>
          <w:rFonts w:ascii="Times New Roman" w:eastAsia="Times New Roman" w:hAnsi="Times New Roman" w:cs="Times New Roman"/>
          <w:sz w:val="24"/>
          <w:szCs w:val="24"/>
          <w:lang w:eastAsia="ru-RU"/>
        </w:rPr>
        <w:t>_________</w:t>
      </w:r>
      <w:proofErr w:type="gramStart"/>
      <w:r w:rsidRPr="005D43BA">
        <w:rPr>
          <w:rFonts w:ascii="Times New Roman" w:eastAsia="Times New Roman" w:hAnsi="Times New Roman" w:cs="Times New Roman"/>
          <w:sz w:val="24"/>
          <w:szCs w:val="24"/>
          <w:lang w:eastAsia="ru-RU"/>
        </w:rPr>
        <w:t>малоимущими</w:t>
      </w:r>
      <w:proofErr w:type="spellEnd"/>
      <w:proofErr w:type="gramEnd"/>
      <w:r w:rsidRPr="005D43BA">
        <w:rPr>
          <w:rFonts w:ascii="Times New Roman" w:eastAsia="Times New Roman" w:hAnsi="Times New Roman" w:cs="Times New Roman"/>
          <w:sz w:val="24"/>
          <w:szCs w:val="24"/>
          <w:lang w:eastAsia="ru-RU"/>
        </w:rPr>
        <w:t xml:space="preserve">, </w:t>
      </w:r>
    </w:p>
    <w:p w:rsidR="00B06D16" w:rsidRDefault="00B06D16" w:rsidP="00B06D1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B06D16" w:rsidRPr="005D43BA" w:rsidRDefault="00B06D16" w:rsidP="00B06D16">
      <w:pPr>
        <w:spacing w:after="0" w:line="240" w:lineRule="auto"/>
        <w:rPr>
          <w:rFonts w:ascii="Times New Roman" w:eastAsia="Times New Roman" w:hAnsi="Times New Roman" w:cs="Times New Roman"/>
          <w:sz w:val="24"/>
          <w:szCs w:val="24"/>
          <w:lang w:eastAsia="ru-RU"/>
        </w:rPr>
      </w:pPr>
      <w:proofErr w:type="spellStart"/>
      <w:r w:rsidRPr="005D43BA">
        <w:rPr>
          <w:rFonts w:ascii="Times New Roman" w:eastAsia="Times New Roman" w:hAnsi="Times New Roman" w:cs="Times New Roman"/>
          <w:sz w:val="24"/>
          <w:szCs w:val="24"/>
          <w:lang w:eastAsia="ru-RU"/>
        </w:rPr>
        <w:t>подоговорам</w:t>
      </w:r>
      <w:proofErr w:type="spellEnd"/>
      <w:r w:rsidRPr="005D43BA">
        <w:rPr>
          <w:rFonts w:ascii="Times New Roman" w:eastAsia="Times New Roman" w:hAnsi="Times New Roman" w:cs="Times New Roman"/>
          <w:sz w:val="24"/>
          <w:szCs w:val="24"/>
          <w:lang w:eastAsia="ru-RU"/>
        </w:rPr>
        <w:t xml:space="preserve">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p>
    <w:p w:rsidR="00B06D16" w:rsidRPr="005D43BA" w:rsidRDefault="00B06D16" w:rsidP="00B06D16">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B06D16" w:rsidRPr="00854D6C" w:rsidRDefault="00B06D16" w:rsidP="00B06D16">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B06D16" w:rsidRPr="00854D6C" w:rsidRDefault="00B06D16" w:rsidP="00B06D16">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B06D16" w:rsidRPr="00854D6C" w:rsidRDefault="00B06D16" w:rsidP="00B06D16">
      <w:pPr>
        <w:spacing w:after="0" w:line="240" w:lineRule="auto"/>
        <w:jc w:val="both"/>
        <w:rPr>
          <w:rFonts w:ascii="Times New Roman" w:eastAsia="Times New Roman" w:hAnsi="Times New Roman" w:cs="Times New Roman"/>
          <w:sz w:val="24"/>
          <w:szCs w:val="24"/>
          <w:lang w:eastAsia="ru-RU"/>
        </w:rPr>
      </w:pPr>
    </w:p>
    <w:p w:rsidR="00B06D16" w:rsidRPr="00854D6C" w:rsidRDefault="00B06D16" w:rsidP="00B06D1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w:t>
      </w:r>
      <w:proofErr w:type="spellStart"/>
      <w:r>
        <w:rPr>
          <w:rFonts w:ascii="Times New Roman" w:hAnsi="Times New Roman" w:cs="Times New Roman"/>
          <w:sz w:val="24"/>
          <w:szCs w:val="24"/>
          <w:lang w:eastAsia="ru-RU"/>
        </w:rPr>
        <w:t>перечняи</w:t>
      </w:r>
      <w:proofErr w:type="spellEnd"/>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w:t>
      </w:r>
      <w:proofErr w:type="gramEnd"/>
      <w:r w:rsidRPr="00854D6C">
        <w:rPr>
          <w:rFonts w:ascii="Times New Roman" w:eastAsia="Times New Roman" w:hAnsi="Times New Roman" w:cs="Times New Roman"/>
          <w:sz w:val="24"/>
          <w:szCs w:val="24"/>
          <w:lang w:eastAsia="ru-RU"/>
        </w:rPr>
        <w:t xml:space="preserve">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proofErr w:type="spellStart"/>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w:t>
      </w:r>
      <w:proofErr w:type="spellEnd"/>
      <w:r w:rsidRPr="00854D6C">
        <w:rPr>
          <w:rFonts w:ascii="Times New Roman" w:eastAsia="Times New Roman" w:hAnsi="Times New Roman" w:cs="Times New Roman"/>
          <w:sz w:val="24"/>
          <w:szCs w:val="24"/>
          <w:lang w:eastAsia="ru-RU"/>
        </w:rPr>
        <w:t>., руководствуясь Уставом МО «_________»:</w:t>
      </w:r>
    </w:p>
    <w:p w:rsidR="00B06D16" w:rsidRDefault="00B06D16" w:rsidP="00B06D16">
      <w:pPr>
        <w:spacing w:after="0" w:line="240" w:lineRule="auto"/>
        <w:jc w:val="both"/>
        <w:rPr>
          <w:rFonts w:ascii="Times New Roman" w:eastAsia="Times New Roman" w:hAnsi="Times New Roman" w:cs="Times New Roman"/>
          <w:sz w:val="24"/>
          <w:szCs w:val="24"/>
          <w:lang w:eastAsia="ru-RU"/>
        </w:rPr>
      </w:pPr>
    </w:p>
    <w:p w:rsidR="00B06D16" w:rsidRPr="00854D6C" w:rsidRDefault="00B06D16" w:rsidP="00B06D16">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w:t>
      </w:r>
      <w:proofErr w:type="gramStart"/>
      <w:r w:rsidRPr="00854D6C">
        <w:rPr>
          <w:rFonts w:ascii="Times New Roman" w:eastAsia="Times New Roman" w:hAnsi="Times New Roman" w:cs="Times New Roman"/>
          <w:sz w:val="24"/>
          <w:szCs w:val="24"/>
          <w:lang w:eastAsia="ru-RU"/>
        </w:rPr>
        <w:t>ё</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B06D16" w:rsidRPr="00854D6C" w:rsidRDefault="00B06D16" w:rsidP="00B06D16">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B06D16" w:rsidRPr="00854D6C" w:rsidRDefault="00B06D16" w:rsidP="00B06D16">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B06D16" w:rsidRPr="00854D6C" w:rsidRDefault="00B06D16" w:rsidP="00B06D16">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B06D16" w:rsidRPr="00854D6C" w:rsidRDefault="00B06D16" w:rsidP="00B06D16">
      <w:pPr>
        <w:spacing w:after="0" w:line="240" w:lineRule="auto"/>
        <w:jc w:val="both"/>
        <w:rPr>
          <w:rFonts w:ascii="Times New Roman" w:eastAsia="Times New Roman" w:hAnsi="Times New Roman" w:cs="Times New Roman"/>
          <w:b/>
          <w:sz w:val="24"/>
          <w:szCs w:val="24"/>
          <w:lang w:eastAsia="ru-RU"/>
        </w:rPr>
      </w:pPr>
    </w:p>
    <w:p w:rsidR="00B06D16" w:rsidRPr="00854D6C" w:rsidRDefault="00B06D16" w:rsidP="00B06D16">
      <w:pPr>
        <w:spacing w:after="0" w:line="240" w:lineRule="auto"/>
        <w:jc w:val="both"/>
        <w:rPr>
          <w:rFonts w:ascii="Times New Roman" w:eastAsia="Times New Roman" w:hAnsi="Times New Roman" w:cs="Times New Roman"/>
          <w:sz w:val="24"/>
          <w:szCs w:val="24"/>
          <w:lang w:eastAsia="ru-RU"/>
        </w:rPr>
      </w:pPr>
    </w:p>
    <w:p w:rsidR="00B06D16" w:rsidRPr="00854D6C" w:rsidRDefault="00B06D16" w:rsidP="00B06D16">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 xml:space="preserve">Глава администрации </w:t>
      </w:r>
    </w:p>
    <w:p w:rsidR="00B06D16" w:rsidRPr="00854D6C" w:rsidRDefault="00B06D16" w:rsidP="00B06D16">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Pr="002F291F" w:rsidRDefault="00B06D16" w:rsidP="00B06D16">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B06D16" w:rsidRPr="002F291F" w:rsidRDefault="00B06D16" w:rsidP="00B06D16">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06D16" w:rsidRDefault="00B06D16" w:rsidP="00B06D16">
      <w:pPr>
        <w:ind w:left="57"/>
        <w:jc w:val="right"/>
        <w:rPr>
          <w:rFonts w:ascii="Times New Roman" w:hAnsi="Times New Roman" w:cs="Times New Roman"/>
          <w:sz w:val="20"/>
          <w:szCs w:val="20"/>
        </w:rPr>
      </w:pPr>
    </w:p>
    <w:p w:rsidR="00B06D16" w:rsidRPr="005A399F" w:rsidRDefault="00B06D16" w:rsidP="00B06D16">
      <w:pPr>
        <w:pStyle w:val="3"/>
        <w:rPr>
          <w:b w:val="0"/>
          <w:sz w:val="20"/>
          <w:szCs w:val="20"/>
        </w:rPr>
      </w:pPr>
      <w:r>
        <w:rPr>
          <w:b w:val="0"/>
          <w:sz w:val="20"/>
          <w:szCs w:val="20"/>
        </w:rPr>
        <w:t>(наименование ОМСУ</w:t>
      </w:r>
      <w:r w:rsidRPr="005A399F">
        <w:rPr>
          <w:b w:val="0"/>
          <w:sz w:val="20"/>
          <w:szCs w:val="20"/>
        </w:rPr>
        <w:t>)</w:t>
      </w:r>
    </w:p>
    <w:p w:rsidR="00B06D16" w:rsidRPr="005A399F" w:rsidRDefault="00B06D16" w:rsidP="00B06D16">
      <w:pPr>
        <w:pStyle w:val="3"/>
        <w:rPr>
          <w:b w:val="0"/>
          <w:sz w:val="20"/>
          <w:szCs w:val="20"/>
        </w:rPr>
      </w:pPr>
    </w:p>
    <w:p w:rsidR="00B06D16" w:rsidRPr="005A399F" w:rsidRDefault="00B06D16" w:rsidP="00B06D16">
      <w:pPr>
        <w:rPr>
          <w:rFonts w:ascii="Times New Roman" w:hAnsi="Times New Roman" w:cs="Times New Roman"/>
          <w:sz w:val="20"/>
          <w:szCs w:val="20"/>
        </w:rPr>
      </w:pPr>
    </w:p>
    <w:p w:rsidR="00B06D16" w:rsidRDefault="00B06D16" w:rsidP="00B06D16">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B06D16" w:rsidRDefault="00B06D16" w:rsidP="00B06D16">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B06D16" w:rsidRDefault="00B06D16" w:rsidP="00B06D16">
      <w:pPr>
        <w:pStyle w:val="3"/>
        <w:rPr>
          <w:b w:val="0"/>
          <w:bCs w:val="0"/>
          <w:sz w:val="20"/>
          <w:szCs w:val="20"/>
        </w:rPr>
      </w:pPr>
      <w:r w:rsidRPr="005A399F">
        <w:rPr>
          <w:b w:val="0"/>
          <w:bCs w:val="0"/>
          <w:sz w:val="20"/>
          <w:szCs w:val="20"/>
        </w:rPr>
        <w:t xml:space="preserve">  </w:t>
      </w:r>
    </w:p>
    <w:p w:rsidR="00B06D16" w:rsidRDefault="00B06D16" w:rsidP="00B06D16">
      <w:pPr>
        <w:pStyle w:val="3"/>
        <w:rPr>
          <w:b w:val="0"/>
          <w:bCs w:val="0"/>
          <w:sz w:val="20"/>
          <w:szCs w:val="20"/>
        </w:rPr>
      </w:pPr>
    </w:p>
    <w:p w:rsidR="00B06D16" w:rsidRPr="00A65EB2" w:rsidRDefault="00B06D16" w:rsidP="00B06D16">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B06D16" w:rsidRDefault="00B06D16" w:rsidP="00B06D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06D16" w:rsidRDefault="00B06D16" w:rsidP="00B06D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06D16" w:rsidRDefault="00B06D16" w:rsidP="00B06D16">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B06D16" w:rsidRDefault="00B06D16" w:rsidP="00B06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w:t>
      </w:r>
      <w:proofErr w:type="spellStart"/>
      <w:r w:rsidRPr="00854D6C">
        <w:rPr>
          <w:rFonts w:ascii="Times New Roman" w:eastAsia="Times New Roman" w:hAnsi="Times New Roman" w:cs="Times New Roman"/>
          <w:sz w:val="24"/>
          <w:szCs w:val="24"/>
          <w:lang w:eastAsia="ru-RU"/>
        </w:rPr>
        <w:t>_________</w:t>
      </w:r>
      <w:proofErr w:type="gramStart"/>
      <w:r w:rsidRPr="005D43BA">
        <w:rPr>
          <w:rFonts w:ascii="Times New Roman" w:eastAsia="Times New Roman" w:hAnsi="Times New Roman" w:cs="Times New Roman"/>
          <w:sz w:val="24"/>
          <w:szCs w:val="24"/>
          <w:lang w:eastAsia="ru-RU"/>
        </w:rPr>
        <w:t>малоимущими</w:t>
      </w:r>
      <w:proofErr w:type="spellEnd"/>
      <w:proofErr w:type="gramEnd"/>
      <w:r w:rsidRPr="005D43BA">
        <w:rPr>
          <w:rFonts w:ascii="Times New Roman" w:eastAsia="Times New Roman" w:hAnsi="Times New Roman" w:cs="Times New Roman"/>
          <w:sz w:val="24"/>
          <w:szCs w:val="24"/>
          <w:lang w:eastAsia="ru-RU"/>
        </w:rPr>
        <w:t xml:space="preserve">, </w:t>
      </w:r>
    </w:p>
    <w:p w:rsidR="00B06D16" w:rsidRDefault="00B06D16" w:rsidP="00B06D1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B06D16" w:rsidRPr="005D43BA" w:rsidRDefault="00B06D16" w:rsidP="00B06D16">
      <w:pPr>
        <w:spacing w:after="0" w:line="240" w:lineRule="auto"/>
        <w:rPr>
          <w:rFonts w:ascii="Times New Roman" w:eastAsia="Times New Roman" w:hAnsi="Times New Roman" w:cs="Times New Roman"/>
          <w:sz w:val="24"/>
          <w:szCs w:val="24"/>
          <w:lang w:eastAsia="ru-RU"/>
        </w:rPr>
      </w:pPr>
      <w:proofErr w:type="spellStart"/>
      <w:r w:rsidRPr="005D43BA">
        <w:rPr>
          <w:rFonts w:ascii="Times New Roman" w:eastAsia="Times New Roman" w:hAnsi="Times New Roman" w:cs="Times New Roman"/>
          <w:sz w:val="24"/>
          <w:szCs w:val="24"/>
          <w:lang w:eastAsia="ru-RU"/>
        </w:rPr>
        <w:t>подоговорам</w:t>
      </w:r>
      <w:proofErr w:type="spellEnd"/>
      <w:r w:rsidRPr="005D43BA">
        <w:rPr>
          <w:rFonts w:ascii="Times New Roman" w:eastAsia="Times New Roman" w:hAnsi="Times New Roman" w:cs="Times New Roman"/>
          <w:sz w:val="24"/>
          <w:szCs w:val="24"/>
          <w:lang w:eastAsia="ru-RU"/>
        </w:rPr>
        <w:t xml:space="preserve"> социального </w:t>
      </w:r>
      <w:proofErr w:type="spellStart"/>
      <w:r w:rsidRPr="005D43BA">
        <w:rPr>
          <w:rFonts w:ascii="Times New Roman" w:eastAsia="Times New Roman" w:hAnsi="Times New Roman" w:cs="Times New Roman"/>
          <w:sz w:val="24"/>
          <w:szCs w:val="24"/>
          <w:lang w:eastAsia="ru-RU"/>
        </w:rPr>
        <w:t>найма</w:t>
      </w:r>
      <w:proofErr w:type="gramStart"/>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w:t>
      </w:r>
      <w:proofErr w:type="gramEnd"/>
      <w:r w:rsidRPr="005D43BA">
        <w:rPr>
          <w:rFonts w:ascii="Times New Roman" w:eastAsia="Times New Roman" w:hAnsi="Times New Roman" w:cs="Times New Roman"/>
          <w:sz w:val="24"/>
          <w:szCs w:val="24"/>
          <w:lang w:eastAsia="ru-RU"/>
        </w:rPr>
        <w:t>ринятии</w:t>
      </w:r>
      <w:proofErr w:type="spellEnd"/>
    </w:p>
    <w:p w:rsidR="00B06D16" w:rsidRPr="005D43BA" w:rsidRDefault="00B06D16" w:rsidP="00B06D16">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B06D16" w:rsidRPr="00854D6C" w:rsidRDefault="00B06D16" w:rsidP="00B06D16">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B06D16" w:rsidRPr="00854D6C" w:rsidRDefault="00B06D16" w:rsidP="00B06D16">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B06D16" w:rsidRPr="001E6D8D" w:rsidRDefault="00B06D16" w:rsidP="00B06D16">
      <w:pPr>
        <w:spacing w:after="0" w:line="240" w:lineRule="auto"/>
        <w:jc w:val="center"/>
        <w:rPr>
          <w:rFonts w:ascii="Times New Roman" w:eastAsia="Times New Roman" w:hAnsi="Times New Roman" w:cs="Times New Roman"/>
          <w:b/>
          <w:sz w:val="28"/>
          <w:szCs w:val="28"/>
          <w:lang w:eastAsia="ru-RU"/>
        </w:rPr>
      </w:pPr>
    </w:p>
    <w:p w:rsidR="00B06D16" w:rsidRDefault="00B06D16" w:rsidP="00B06D16">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 xml:space="preserve">соответствии </w:t>
      </w:r>
      <w:proofErr w:type="spellStart"/>
      <w:r w:rsidRPr="00854D6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w:t>
      </w:r>
      <w:proofErr w:type="spellEnd"/>
      <w:r w:rsidRPr="00854D6C">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w:t>
      </w:r>
      <w:proofErr w:type="spellStart"/>
      <w:r>
        <w:rPr>
          <w:rFonts w:ascii="Times New Roman" w:hAnsi="Times New Roman" w:cs="Times New Roman"/>
          <w:sz w:val="24"/>
          <w:szCs w:val="24"/>
          <w:lang w:eastAsia="ru-RU"/>
        </w:rPr>
        <w:t>качественуждающихся</w:t>
      </w:r>
      <w:proofErr w:type="spellEnd"/>
      <w:r>
        <w:rPr>
          <w:rFonts w:ascii="Times New Roman" w:hAnsi="Times New Roman" w:cs="Times New Roman"/>
          <w:sz w:val="24"/>
          <w:szCs w:val="24"/>
          <w:lang w:eastAsia="ru-RU"/>
        </w:rPr>
        <w:t xml:space="preserve">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w:t>
      </w:r>
      <w:proofErr w:type="gramEnd"/>
      <w:r w:rsidRPr="001E6D8D">
        <w:rPr>
          <w:rFonts w:ascii="Times New Roman" w:eastAsia="Times New Roman" w:hAnsi="Times New Roman" w:cs="Times New Roman"/>
          <w:sz w:val="24"/>
          <w:szCs w:val="24"/>
          <w:lang w:eastAsia="ru-RU"/>
        </w:rPr>
        <w:t xml:space="preserve">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proofErr w:type="spellStart"/>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___г</w:t>
      </w:r>
      <w:proofErr w:type="spellEnd"/>
      <w:r w:rsidRPr="001E6D8D">
        <w:rPr>
          <w:rFonts w:ascii="Times New Roman" w:eastAsia="Times New Roman" w:hAnsi="Times New Roman" w:cs="Times New Roman"/>
          <w:sz w:val="24"/>
          <w:szCs w:val="24"/>
          <w:lang w:eastAsia="ru-RU"/>
        </w:rPr>
        <w:t xml:space="preserve">.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 xml:space="preserve">межведомственного информационного </w:t>
      </w:r>
      <w:proofErr w:type="spellStart"/>
      <w:r w:rsidRPr="00F400C7">
        <w:rPr>
          <w:rFonts w:ascii="Times New Roman" w:hAnsi="Times New Roman" w:cs="Times New Roman"/>
          <w:bCs/>
          <w:sz w:val="24"/>
          <w:szCs w:val="24"/>
        </w:rPr>
        <w:t>взаимодействия</w:t>
      </w:r>
      <w:proofErr w:type="gramStart"/>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w:t>
      </w:r>
      <w:proofErr w:type="gramEnd"/>
      <w:r w:rsidRPr="001E6D8D">
        <w:rPr>
          <w:rFonts w:ascii="Times New Roman" w:eastAsia="Times New Roman" w:hAnsi="Times New Roman" w:cs="Times New Roman"/>
          <w:sz w:val="24"/>
          <w:szCs w:val="24"/>
          <w:lang w:eastAsia="ru-RU"/>
        </w:rPr>
        <w:t>читывая</w:t>
      </w:r>
      <w:proofErr w:type="spellEnd"/>
      <w:r w:rsidRPr="001E6D8D">
        <w:rPr>
          <w:rFonts w:ascii="Times New Roman" w:eastAsia="Times New Roman" w:hAnsi="Times New Roman" w:cs="Times New Roman"/>
          <w:sz w:val="24"/>
          <w:szCs w:val="24"/>
          <w:lang w:eastAsia="ru-RU"/>
        </w:rPr>
        <w:t>,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B06D16" w:rsidRPr="001E6D8D" w:rsidRDefault="00B06D16" w:rsidP="00B06D16">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____________________вид</w:t>
      </w:r>
      <w:proofErr w:type="spellEnd"/>
      <w:r>
        <w:rPr>
          <w:rFonts w:ascii="Times New Roman" w:eastAsia="Times New Roman" w:hAnsi="Times New Roman" w:cs="Times New Roman"/>
          <w:sz w:val="24"/>
          <w:szCs w:val="24"/>
          <w:lang w:eastAsia="ru-RU"/>
        </w:rPr>
        <w:t xml:space="preserve">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xml:space="preserve">, расположенной по адресу: </w:t>
      </w:r>
      <w:proofErr w:type="spellStart"/>
      <w:r w:rsidRPr="001E6D8D">
        <w:rPr>
          <w:rFonts w:ascii="Times New Roman" w:eastAsia="Times New Roman" w:hAnsi="Times New Roman" w:cs="Times New Roman"/>
          <w:sz w:val="24"/>
          <w:szCs w:val="24"/>
          <w:lang w:eastAsia="ru-RU"/>
        </w:rPr>
        <w:t>г.________</w:t>
      </w:r>
      <w:proofErr w:type="spellEnd"/>
      <w:r w:rsidRPr="001E6D8D">
        <w:rPr>
          <w:rFonts w:ascii="Times New Roman" w:eastAsia="Times New Roman" w:hAnsi="Times New Roman" w:cs="Times New Roman"/>
          <w:sz w:val="24"/>
          <w:szCs w:val="24"/>
          <w:lang w:eastAsia="ru-RU"/>
        </w:rPr>
        <w:t>.</w:t>
      </w:r>
    </w:p>
    <w:p w:rsidR="00B06D16" w:rsidRPr="001E6D8D" w:rsidRDefault="00B06D16" w:rsidP="00B06D16">
      <w:pPr>
        <w:spacing w:after="0" w:line="240" w:lineRule="auto"/>
        <w:jc w:val="both"/>
        <w:rPr>
          <w:rFonts w:ascii="Times New Roman" w:eastAsia="Times New Roman" w:hAnsi="Times New Roman" w:cs="Times New Roman"/>
          <w:b/>
          <w:sz w:val="28"/>
          <w:szCs w:val="28"/>
          <w:lang w:eastAsia="ru-RU"/>
        </w:rPr>
      </w:pPr>
    </w:p>
    <w:p w:rsidR="00B06D16" w:rsidRPr="0046507A" w:rsidRDefault="00B06D16" w:rsidP="00B06D16">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B06D16" w:rsidRPr="0046507A" w:rsidRDefault="00B06D16" w:rsidP="00B06D16">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B06D16" w:rsidRPr="0046507A" w:rsidRDefault="00B06D16" w:rsidP="00B06D16">
      <w:pPr>
        <w:spacing w:after="0" w:line="240" w:lineRule="auto"/>
        <w:rPr>
          <w:rFonts w:ascii="Times New Roman" w:eastAsia="Times New Roman" w:hAnsi="Times New Roman" w:cs="Times New Roman"/>
          <w:sz w:val="24"/>
          <w:szCs w:val="24"/>
          <w:lang w:eastAsia="ru-RU"/>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Pr="002F291F" w:rsidRDefault="00B06D16" w:rsidP="00B06D16">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B06D16" w:rsidRPr="002F291F" w:rsidRDefault="00B06D16" w:rsidP="00B06D16">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Pr="002F291F" w:rsidRDefault="00B06D16" w:rsidP="00B06D16">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B06D16" w:rsidRPr="002F291F" w:rsidRDefault="00B06D16" w:rsidP="00B06D16">
      <w:pPr>
        <w:spacing w:after="0" w:line="240" w:lineRule="auto"/>
        <w:rPr>
          <w:rFonts w:ascii="Times New Roman" w:hAnsi="Times New Roman" w:cs="Times New Roman"/>
          <w:sz w:val="24"/>
          <w:szCs w:val="24"/>
        </w:rPr>
      </w:pPr>
    </w:p>
    <w:p w:rsidR="00B06D16" w:rsidRPr="002F291F" w:rsidRDefault="00B06D16" w:rsidP="00B06D16">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B06D16" w:rsidRPr="002F291F" w:rsidRDefault="00B06D16" w:rsidP="00B06D16">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B06D16" w:rsidRPr="002F291F" w:rsidRDefault="00B06D16" w:rsidP="00B06D16">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B06D16" w:rsidRPr="002F291F" w:rsidRDefault="00B06D16" w:rsidP="00B06D16">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B06D16" w:rsidRPr="005C67E8" w:rsidRDefault="00B06D16" w:rsidP="00B06D16">
      <w:pPr>
        <w:spacing w:after="0" w:line="240" w:lineRule="auto"/>
        <w:rPr>
          <w:rFonts w:ascii="Times New Roman" w:hAnsi="Times New Roman" w:cs="Times New Roman"/>
          <w:sz w:val="24"/>
          <w:szCs w:val="24"/>
        </w:rPr>
      </w:pPr>
    </w:p>
    <w:p w:rsidR="00B06D16" w:rsidRPr="005C67E8" w:rsidRDefault="00B06D16" w:rsidP="00B06D16">
      <w:pPr>
        <w:pStyle w:val="ConsPlusTitle"/>
        <w:ind w:left="-142"/>
        <w:jc w:val="right"/>
        <w:rPr>
          <w:b w:val="0"/>
        </w:rPr>
      </w:pPr>
    </w:p>
    <w:p w:rsidR="00B06D16" w:rsidRPr="005C67E8" w:rsidRDefault="00B06D16" w:rsidP="00B06D16">
      <w:pPr>
        <w:spacing w:after="0" w:line="240" w:lineRule="auto"/>
        <w:rPr>
          <w:rFonts w:ascii="Times New Roman" w:hAnsi="Times New Roman" w:cs="Times New Roman"/>
          <w:sz w:val="24"/>
          <w:szCs w:val="24"/>
        </w:rPr>
      </w:pPr>
    </w:p>
    <w:p w:rsidR="00B06D16" w:rsidRPr="0046507A" w:rsidRDefault="00B06D16" w:rsidP="00B06D16">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B06D16" w:rsidRPr="0046507A" w:rsidRDefault="00B06D16" w:rsidP="00B06D16">
      <w:pPr>
        <w:pStyle w:val="af7"/>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B06D16" w:rsidRPr="0046507A" w:rsidRDefault="00B06D16" w:rsidP="00B06D16">
      <w:pPr>
        <w:pStyle w:val="af7"/>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B06D16" w:rsidRPr="0046507A" w:rsidRDefault="00B06D16" w:rsidP="00B06D16">
      <w:pPr>
        <w:pStyle w:val="afc"/>
        <w:tabs>
          <w:tab w:val="left" w:pos="2685"/>
        </w:tabs>
        <w:jc w:val="center"/>
        <w:rPr>
          <w:sz w:val="24"/>
          <w:szCs w:val="24"/>
        </w:rPr>
      </w:pPr>
    </w:p>
    <w:p w:rsidR="00B06D16" w:rsidRPr="0046507A" w:rsidRDefault="00B06D16" w:rsidP="00B06D16">
      <w:pPr>
        <w:spacing w:after="0" w:line="240" w:lineRule="auto"/>
        <w:rPr>
          <w:rFonts w:ascii="Times New Roman" w:hAnsi="Times New Roman" w:cs="Times New Roman"/>
          <w:sz w:val="24"/>
          <w:szCs w:val="24"/>
        </w:rPr>
      </w:pPr>
    </w:p>
    <w:p w:rsidR="00B06D16" w:rsidRPr="0046507A" w:rsidRDefault="00B06D16" w:rsidP="00B06D16">
      <w:pPr>
        <w:spacing w:after="0" w:line="240" w:lineRule="auto"/>
        <w:rPr>
          <w:rFonts w:ascii="Times New Roman" w:hAnsi="Times New Roman" w:cs="Times New Roman"/>
          <w:sz w:val="24"/>
          <w:szCs w:val="24"/>
        </w:rPr>
      </w:pPr>
    </w:p>
    <w:p w:rsidR="00B06D16" w:rsidRDefault="00B06D16" w:rsidP="00B06D16">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B06D16" w:rsidRPr="0046507A" w:rsidRDefault="00B06D16" w:rsidP="00B06D16">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B06D16" w:rsidRDefault="00B06D16" w:rsidP="00B06D16">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w:t>
      </w:r>
      <w:r w:rsidRPr="0046507A">
        <w:rPr>
          <w:rFonts w:ascii="Times New Roman" w:hAnsi="Times New Roman" w:cs="Times New Roman"/>
          <w:sz w:val="24"/>
          <w:szCs w:val="24"/>
          <w:shd w:val="clear" w:color="auto" w:fill="FAFBFC"/>
        </w:rPr>
        <w:t>сообщаю</w:t>
      </w:r>
      <w:proofErr w:type="spellEnd"/>
      <w:r w:rsidRPr="0046507A">
        <w:rPr>
          <w:rFonts w:ascii="Times New Roman" w:hAnsi="Times New Roman" w:cs="Times New Roman"/>
          <w:sz w:val="24"/>
          <w:szCs w:val="24"/>
          <w:shd w:val="clear" w:color="auto" w:fill="FAFBFC"/>
        </w:rPr>
        <w:t xml:space="preserve">,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B06D16" w:rsidRDefault="00B06D16" w:rsidP="00B06D16">
      <w:pPr>
        <w:spacing w:after="0" w:line="240" w:lineRule="auto"/>
        <w:jc w:val="both"/>
        <w:rPr>
          <w:rFonts w:ascii="Times New Roman" w:hAnsi="Times New Roman" w:cs="Times New Roman"/>
          <w:sz w:val="24"/>
          <w:szCs w:val="24"/>
          <w:shd w:val="clear" w:color="auto" w:fill="FAFBFC"/>
        </w:rPr>
      </w:pPr>
    </w:p>
    <w:p w:rsidR="00B06D16" w:rsidRDefault="00B06D16" w:rsidP="00B06D16">
      <w:pPr>
        <w:spacing w:after="0" w:line="240" w:lineRule="auto"/>
        <w:jc w:val="both"/>
        <w:rPr>
          <w:rFonts w:ascii="Times New Roman" w:hAnsi="Times New Roman" w:cs="Times New Roman"/>
          <w:sz w:val="24"/>
          <w:szCs w:val="24"/>
          <w:shd w:val="clear" w:color="auto" w:fill="FAFBFC"/>
        </w:rPr>
      </w:pPr>
    </w:p>
    <w:p w:rsidR="00B06D16" w:rsidRDefault="00B06D16" w:rsidP="00B06D16">
      <w:pPr>
        <w:spacing w:after="0" w:line="240" w:lineRule="auto"/>
        <w:jc w:val="both"/>
        <w:rPr>
          <w:rFonts w:ascii="Times New Roman" w:hAnsi="Times New Roman" w:cs="Times New Roman"/>
          <w:sz w:val="24"/>
          <w:szCs w:val="24"/>
          <w:shd w:val="clear" w:color="auto" w:fill="FAFBFC"/>
        </w:rPr>
      </w:pPr>
    </w:p>
    <w:p w:rsidR="00B06D16" w:rsidRPr="002F291F" w:rsidRDefault="00B06D16" w:rsidP="00B06D16">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B06D16" w:rsidRPr="002F291F" w:rsidRDefault="00B06D16" w:rsidP="00B06D16">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B06D16" w:rsidRPr="00536BBE" w:rsidRDefault="00B06D16" w:rsidP="00B06D16">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06D16" w:rsidRPr="0046507A" w:rsidRDefault="00B06D16" w:rsidP="00B06D16">
      <w:pPr>
        <w:spacing w:after="0" w:line="240" w:lineRule="auto"/>
        <w:rPr>
          <w:rFonts w:ascii="Times New Roman" w:hAnsi="Times New Roman" w:cs="Times New Roman"/>
          <w:sz w:val="24"/>
          <w:szCs w:val="24"/>
        </w:rPr>
      </w:pPr>
    </w:p>
    <w:p w:rsidR="00B06D16" w:rsidRPr="0046507A" w:rsidRDefault="00B06D16" w:rsidP="00B06D16">
      <w:pPr>
        <w:spacing w:after="0" w:line="240" w:lineRule="auto"/>
        <w:rPr>
          <w:rFonts w:ascii="Times New Roman" w:hAnsi="Times New Roman" w:cs="Times New Roman"/>
          <w:sz w:val="24"/>
          <w:szCs w:val="24"/>
        </w:rPr>
      </w:pPr>
    </w:p>
    <w:p w:rsidR="00B06D16" w:rsidRPr="0046507A" w:rsidRDefault="00B06D16" w:rsidP="00B06D16">
      <w:pPr>
        <w:pStyle w:val="afc"/>
        <w:tabs>
          <w:tab w:val="left" w:pos="3060"/>
        </w:tabs>
        <w:jc w:val="center"/>
        <w:rPr>
          <w:sz w:val="24"/>
          <w:szCs w:val="24"/>
          <w:vertAlign w:val="superscript"/>
        </w:rPr>
      </w:pPr>
    </w:p>
    <w:p w:rsidR="00B06D16" w:rsidRPr="0046507A" w:rsidRDefault="00B06D16" w:rsidP="00B06D16">
      <w:pPr>
        <w:spacing w:after="0" w:line="240" w:lineRule="auto"/>
        <w:jc w:val="both"/>
        <w:rPr>
          <w:rFonts w:ascii="Times New Roman" w:hAnsi="Times New Roman" w:cs="Times New Roman"/>
          <w:sz w:val="24"/>
          <w:szCs w:val="24"/>
        </w:rPr>
      </w:pPr>
    </w:p>
    <w:p w:rsidR="00B06D16" w:rsidRPr="005C67E8" w:rsidRDefault="00B06D16" w:rsidP="00B06D16">
      <w:pPr>
        <w:spacing w:after="0" w:line="240" w:lineRule="auto"/>
        <w:ind w:left="57"/>
        <w:jc w:val="right"/>
        <w:rPr>
          <w:rFonts w:ascii="Times New Roman" w:hAnsi="Times New Roman" w:cs="Times New Roman"/>
          <w:sz w:val="24"/>
          <w:szCs w:val="24"/>
        </w:rPr>
      </w:pPr>
    </w:p>
    <w:p w:rsidR="00B06D16" w:rsidRPr="005C67E8" w:rsidRDefault="00B06D16" w:rsidP="00B06D16">
      <w:pPr>
        <w:spacing w:after="0" w:line="240" w:lineRule="auto"/>
        <w:ind w:left="57"/>
        <w:jc w:val="right"/>
        <w:rPr>
          <w:rFonts w:ascii="Times New Roman" w:hAnsi="Times New Roman" w:cs="Times New Roman"/>
          <w:sz w:val="24"/>
          <w:szCs w:val="24"/>
        </w:rPr>
      </w:pPr>
    </w:p>
    <w:p w:rsidR="00B06D16" w:rsidRPr="005C67E8" w:rsidRDefault="00B06D16" w:rsidP="00B06D16">
      <w:pPr>
        <w:spacing w:after="0" w:line="240" w:lineRule="auto"/>
        <w:ind w:left="57"/>
        <w:jc w:val="right"/>
        <w:rPr>
          <w:rFonts w:ascii="Times New Roman" w:hAnsi="Times New Roman" w:cs="Times New Roman"/>
          <w:sz w:val="24"/>
          <w:szCs w:val="24"/>
        </w:rPr>
      </w:pPr>
    </w:p>
    <w:p w:rsidR="00B06D16" w:rsidRDefault="00B06D16" w:rsidP="00B06D16">
      <w:pPr>
        <w:spacing w:after="0" w:line="240" w:lineRule="auto"/>
        <w:ind w:left="57"/>
        <w:jc w:val="right"/>
        <w:rPr>
          <w:rFonts w:ascii="Times New Roman" w:hAnsi="Times New Roman" w:cs="Times New Roman"/>
          <w:sz w:val="20"/>
          <w:szCs w:val="20"/>
        </w:rPr>
      </w:pPr>
    </w:p>
    <w:p w:rsidR="00B06D16" w:rsidRDefault="00B06D16" w:rsidP="00B06D16">
      <w:pPr>
        <w:spacing w:after="0" w:line="240" w:lineRule="auto"/>
        <w:ind w:left="57"/>
        <w:jc w:val="right"/>
        <w:rPr>
          <w:rFonts w:ascii="Times New Roman" w:hAnsi="Times New Roman" w:cs="Times New Roman"/>
          <w:sz w:val="20"/>
          <w:szCs w:val="20"/>
        </w:rPr>
      </w:pPr>
    </w:p>
    <w:p w:rsidR="00B06D16" w:rsidRDefault="00B06D16" w:rsidP="00B06D16">
      <w:pPr>
        <w:spacing w:after="0" w:line="240" w:lineRule="auto"/>
        <w:ind w:left="57"/>
        <w:jc w:val="right"/>
        <w:rPr>
          <w:rFonts w:ascii="Times New Roman" w:hAnsi="Times New Roman" w:cs="Times New Roman"/>
          <w:sz w:val="20"/>
          <w:szCs w:val="20"/>
        </w:rPr>
      </w:pPr>
    </w:p>
    <w:p w:rsidR="00B06D16" w:rsidRDefault="00B06D16" w:rsidP="00B06D16">
      <w:pPr>
        <w:spacing w:after="0" w:line="240" w:lineRule="auto"/>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rPr>
          <w:rFonts w:ascii="Times New Roman" w:hAnsi="Times New Roman" w:cs="Times New Roman"/>
          <w:sz w:val="20"/>
          <w:szCs w:val="20"/>
        </w:rPr>
      </w:pPr>
    </w:p>
    <w:p w:rsidR="00B06D16" w:rsidRDefault="00B06D16" w:rsidP="00B06D16">
      <w:pPr>
        <w:rPr>
          <w:rFonts w:ascii="Times New Roman" w:hAnsi="Times New Roman" w:cs="Times New Roman"/>
          <w:sz w:val="20"/>
          <w:szCs w:val="20"/>
        </w:rPr>
      </w:pPr>
    </w:p>
    <w:p w:rsidR="00B06D16" w:rsidRPr="00681083" w:rsidRDefault="00B06D16" w:rsidP="00B06D16">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B06D16" w:rsidRDefault="00B06D16" w:rsidP="00B06D16">
      <w:pPr>
        <w:rPr>
          <w:rFonts w:ascii="Times New Roman" w:hAnsi="Times New Roman" w:cs="Times New Roman"/>
          <w:sz w:val="16"/>
          <w:szCs w:val="16"/>
        </w:rPr>
      </w:pPr>
    </w:p>
    <w:p w:rsidR="00B06D16" w:rsidRPr="00681083" w:rsidRDefault="00B06D16" w:rsidP="00B06D16">
      <w:pPr>
        <w:rPr>
          <w:rFonts w:ascii="Times New Roman" w:hAnsi="Times New Roman" w:cs="Times New Roman"/>
          <w:sz w:val="16"/>
          <w:szCs w:val="16"/>
        </w:rPr>
      </w:pPr>
    </w:p>
    <w:p w:rsidR="00B06D16" w:rsidRPr="002F291F" w:rsidRDefault="00B06D16" w:rsidP="00B06D16">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B06D16" w:rsidRPr="002F291F" w:rsidRDefault="00B06D16" w:rsidP="00B06D16">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06D16" w:rsidRPr="002F291F" w:rsidRDefault="00B06D16" w:rsidP="00B06D16">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B06D16" w:rsidRPr="002F291F" w:rsidRDefault="00B06D16" w:rsidP="00B06D16">
      <w:pPr>
        <w:spacing w:after="0" w:line="240" w:lineRule="auto"/>
        <w:rPr>
          <w:rFonts w:ascii="Times New Roman" w:hAnsi="Times New Roman" w:cs="Times New Roman"/>
          <w:sz w:val="24"/>
          <w:szCs w:val="24"/>
        </w:rPr>
      </w:pPr>
    </w:p>
    <w:p w:rsidR="00B06D16" w:rsidRPr="002F291F" w:rsidRDefault="00B06D16" w:rsidP="00B06D16">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B06D16" w:rsidRPr="002F291F" w:rsidRDefault="00B06D16" w:rsidP="00B06D16">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B06D16" w:rsidRPr="002F291F" w:rsidRDefault="00B06D16" w:rsidP="00B06D16">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B06D16" w:rsidRPr="002F291F" w:rsidRDefault="00B06D16" w:rsidP="00B06D16">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B06D16" w:rsidRPr="005C67E8" w:rsidRDefault="00B06D16" w:rsidP="00B06D16">
      <w:pPr>
        <w:spacing w:after="0" w:line="240" w:lineRule="auto"/>
        <w:rPr>
          <w:rFonts w:ascii="Times New Roman" w:hAnsi="Times New Roman" w:cs="Times New Roman"/>
          <w:sz w:val="24"/>
          <w:szCs w:val="24"/>
        </w:rPr>
      </w:pPr>
    </w:p>
    <w:p w:rsidR="00B06D16" w:rsidRPr="005C67E8" w:rsidRDefault="00B06D16" w:rsidP="00B06D16">
      <w:pPr>
        <w:pStyle w:val="ConsPlusTitle"/>
        <w:ind w:left="-142"/>
        <w:jc w:val="right"/>
        <w:rPr>
          <w:b w:val="0"/>
        </w:rPr>
      </w:pPr>
    </w:p>
    <w:p w:rsidR="00B06D16" w:rsidRPr="005C67E8" w:rsidRDefault="00B06D16" w:rsidP="00B06D16">
      <w:pPr>
        <w:spacing w:after="0" w:line="240" w:lineRule="auto"/>
        <w:rPr>
          <w:rFonts w:ascii="Times New Roman" w:hAnsi="Times New Roman" w:cs="Times New Roman"/>
          <w:sz w:val="24"/>
          <w:szCs w:val="24"/>
        </w:rPr>
      </w:pPr>
    </w:p>
    <w:p w:rsidR="00B06D16" w:rsidRPr="0046507A" w:rsidRDefault="00B06D16" w:rsidP="00B06D16">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B06D16" w:rsidRDefault="00B06D16" w:rsidP="00B06D16">
      <w:pPr>
        <w:pStyle w:val="af7"/>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B06D16" w:rsidRPr="0046507A" w:rsidRDefault="00B06D16" w:rsidP="00B06D16">
      <w:pPr>
        <w:pStyle w:val="af7"/>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B06D16" w:rsidRPr="0046507A" w:rsidRDefault="00B06D16" w:rsidP="00B06D16">
      <w:pPr>
        <w:pStyle w:val="afc"/>
        <w:tabs>
          <w:tab w:val="left" w:pos="2685"/>
        </w:tabs>
        <w:jc w:val="center"/>
        <w:rPr>
          <w:sz w:val="24"/>
          <w:szCs w:val="24"/>
        </w:rPr>
      </w:pPr>
    </w:p>
    <w:p w:rsidR="00B06D16" w:rsidRPr="0046507A" w:rsidRDefault="00B06D16" w:rsidP="00B06D16">
      <w:pPr>
        <w:spacing w:after="0" w:line="240" w:lineRule="auto"/>
        <w:rPr>
          <w:rFonts w:ascii="Times New Roman" w:hAnsi="Times New Roman" w:cs="Times New Roman"/>
          <w:sz w:val="24"/>
          <w:szCs w:val="24"/>
        </w:rPr>
      </w:pPr>
    </w:p>
    <w:p w:rsidR="00B06D16" w:rsidRPr="0046507A" w:rsidRDefault="00B06D16" w:rsidP="00B06D16">
      <w:pPr>
        <w:spacing w:after="0" w:line="240" w:lineRule="auto"/>
        <w:rPr>
          <w:rFonts w:ascii="Times New Roman" w:hAnsi="Times New Roman" w:cs="Times New Roman"/>
          <w:sz w:val="24"/>
          <w:szCs w:val="24"/>
        </w:rPr>
      </w:pPr>
    </w:p>
    <w:p w:rsidR="00B06D16" w:rsidRDefault="00B06D16" w:rsidP="00B06D16">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B06D16" w:rsidRPr="0046507A" w:rsidRDefault="00B06D16" w:rsidP="00B06D16">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B06D16" w:rsidRDefault="00B06D16" w:rsidP="00B06D16">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w:t>
      </w:r>
      <w:r w:rsidRPr="0046507A">
        <w:rPr>
          <w:rFonts w:ascii="Times New Roman" w:hAnsi="Times New Roman" w:cs="Times New Roman"/>
          <w:sz w:val="24"/>
          <w:szCs w:val="24"/>
          <w:shd w:val="clear" w:color="auto" w:fill="FAFBFC"/>
        </w:rPr>
        <w:t>сообщаю</w:t>
      </w:r>
      <w:proofErr w:type="spellEnd"/>
      <w:r w:rsidRPr="0046507A">
        <w:rPr>
          <w:rFonts w:ascii="Times New Roman" w:hAnsi="Times New Roman" w:cs="Times New Roman"/>
          <w:sz w:val="24"/>
          <w:szCs w:val="24"/>
          <w:shd w:val="clear" w:color="auto" w:fill="FAFBFC"/>
        </w:rPr>
        <w:t xml:space="preserve">,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B06D16" w:rsidRDefault="00B06D16" w:rsidP="00B06D16">
      <w:pPr>
        <w:spacing w:after="0" w:line="240" w:lineRule="auto"/>
        <w:jc w:val="both"/>
        <w:rPr>
          <w:rFonts w:ascii="Times New Roman" w:hAnsi="Times New Roman" w:cs="Times New Roman"/>
          <w:sz w:val="24"/>
          <w:szCs w:val="24"/>
          <w:shd w:val="clear" w:color="auto" w:fill="FAFBFC"/>
        </w:rPr>
      </w:pPr>
    </w:p>
    <w:p w:rsidR="00B06D16" w:rsidRDefault="00B06D16" w:rsidP="00B06D16">
      <w:pPr>
        <w:spacing w:after="0" w:line="240" w:lineRule="auto"/>
        <w:jc w:val="both"/>
        <w:rPr>
          <w:rFonts w:ascii="Times New Roman" w:hAnsi="Times New Roman" w:cs="Times New Roman"/>
          <w:sz w:val="24"/>
          <w:szCs w:val="24"/>
          <w:shd w:val="clear" w:color="auto" w:fill="FAFBFC"/>
        </w:rPr>
      </w:pPr>
    </w:p>
    <w:p w:rsidR="00B06D16" w:rsidRPr="002F291F" w:rsidRDefault="00B06D16" w:rsidP="00B06D16">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B06D16" w:rsidRPr="002F291F" w:rsidRDefault="00B06D16" w:rsidP="00B06D16">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B06D16" w:rsidRPr="00536BBE" w:rsidRDefault="00B06D16" w:rsidP="00B06D16">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06D16" w:rsidRPr="0046507A" w:rsidRDefault="00B06D16" w:rsidP="00B06D16">
      <w:pPr>
        <w:spacing w:after="0" w:line="240" w:lineRule="auto"/>
        <w:rPr>
          <w:rFonts w:ascii="Times New Roman" w:hAnsi="Times New Roman" w:cs="Times New Roman"/>
          <w:sz w:val="24"/>
          <w:szCs w:val="24"/>
        </w:rPr>
      </w:pPr>
    </w:p>
    <w:p w:rsidR="00B06D16" w:rsidRPr="0046507A" w:rsidRDefault="00B06D16" w:rsidP="00B06D16">
      <w:pPr>
        <w:spacing w:after="0" w:line="240" w:lineRule="auto"/>
        <w:rPr>
          <w:rFonts w:ascii="Times New Roman" w:hAnsi="Times New Roman" w:cs="Times New Roman"/>
          <w:sz w:val="24"/>
          <w:szCs w:val="24"/>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rPr>
          <w:rFonts w:ascii="Times New Roman" w:hAnsi="Times New Roman" w:cs="Times New Roman"/>
          <w:sz w:val="20"/>
          <w:szCs w:val="20"/>
        </w:rPr>
      </w:pPr>
    </w:p>
    <w:p w:rsidR="00B06D16" w:rsidRDefault="00B06D16" w:rsidP="00B06D16">
      <w:pPr>
        <w:rPr>
          <w:rFonts w:ascii="Times New Roman" w:hAnsi="Times New Roman" w:cs="Times New Roman"/>
          <w:sz w:val="20"/>
          <w:szCs w:val="20"/>
        </w:rPr>
      </w:pPr>
    </w:p>
    <w:p w:rsidR="00B06D16" w:rsidRPr="00681083" w:rsidRDefault="00B06D16" w:rsidP="00B06D16">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Default="00B06D16" w:rsidP="00B06D16">
      <w:pPr>
        <w:ind w:left="57"/>
        <w:jc w:val="right"/>
        <w:rPr>
          <w:rFonts w:ascii="Times New Roman" w:hAnsi="Times New Roman" w:cs="Times New Roman"/>
          <w:sz w:val="20"/>
          <w:szCs w:val="20"/>
        </w:rPr>
      </w:pPr>
    </w:p>
    <w:p w:rsidR="00B06D16" w:rsidRPr="002F291F" w:rsidRDefault="00B06D16" w:rsidP="00B06D16">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B06D16" w:rsidRPr="002F291F" w:rsidRDefault="00B06D16" w:rsidP="00B06D16">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B06D16" w:rsidRPr="002F291F" w:rsidRDefault="00B06D16" w:rsidP="00B06D16">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B06D16" w:rsidRPr="002F291F" w:rsidRDefault="00B06D16" w:rsidP="00B06D16">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B06D16" w:rsidRPr="002F291F" w:rsidRDefault="00B06D16" w:rsidP="00B06D16">
      <w:pPr>
        <w:spacing w:after="0" w:line="240" w:lineRule="auto"/>
        <w:rPr>
          <w:rFonts w:ascii="Times New Roman" w:hAnsi="Times New Roman" w:cs="Times New Roman"/>
          <w:sz w:val="24"/>
          <w:szCs w:val="24"/>
        </w:rPr>
      </w:pPr>
    </w:p>
    <w:p w:rsidR="00B06D16" w:rsidRPr="002F291F" w:rsidRDefault="00B06D16" w:rsidP="00B06D16">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B06D16" w:rsidRPr="002F291F" w:rsidRDefault="00B06D16" w:rsidP="00B06D16">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B06D16" w:rsidRPr="002F291F" w:rsidRDefault="00B06D16" w:rsidP="00B06D16">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B06D16" w:rsidRPr="00B06D16" w:rsidRDefault="00B06D16" w:rsidP="00B06D16">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B06D16" w:rsidRPr="002F291F" w:rsidRDefault="00B06D16" w:rsidP="00B06D16">
      <w:pPr>
        <w:spacing w:after="0" w:line="240" w:lineRule="auto"/>
        <w:rPr>
          <w:rFonts w:ascii="Times New Roman" w:hAnsi="Times New Roman" w:cs="Times New Roman"/>
          <w:sz w:val="24"/>
          <w:szCs w:val="24"/>
        </w:rPr>
      </w:pPr>
    </w:p>
    <w:p w:rsidR="00B06D16" w:rsidRPr="002F291F" w:rsidRDefault="00B06D16" w:rsidP="00B06D16">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B06D16" w:rsidRPr="00B06D16" w:rsidRDefault="00B06D16" w:rsidP="00B06D16">
      <w:pPr>
        <w:pStyle w:val="afc"/>
        <w:tabs>
          <w:tab w:val="left" w:pos="2685"/>
        </w:tabs>
        <w:jc w:val="center"/>
        <w:rPr>
          <w:sz w:val="24"/>
          <w:szCs w:val="24"/>
        </w:rPr>
      </w:pPr>
      <w:r w:rsidRPr="002F291F">
        <w:rPr>
          <w:sz w:val="24"/>
          <w:szCs w:val="24"/>
        </w:rPr>
        <w:t>о приостановлении предоставления муниципальной услуги</w:t>
      </w:r>
    </w:p>
    <w:p w:rsidR="00B06D16" w:rsidRPr="002F291F" w:rsidRDefault="00B06D16" w:rsidP="00B06D16">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B06D16" w:rsidRPr="002F291F" w:rsidRDefault="00B06D16" w:rsidP="00B06D16">
      <w:pPr>
        <w:pStyle w:val="afc"/>
        <w:tabs>
          <w:tab w:val="left" w:pos="3060"/>
        </w:tabs>
        <w:jc w:val="center"/>
        <w:rPr>
          <w:sz w:val="24"/>
          <w:szCs w:val="24"/>
          <w:vertAlign w:val="superscript"/>
        </w:rPr>
      </w:pPr>
      <w:r w:rsidRPr="002F291F">
        <w:rPr>
          <w:sz w:val="24"/>
          <w:szCs w:val="24"/>
          <w:vertAlign w:val="superscript"/>
        </w:rPr>
        <w:t>(имя, отчество)</w:t>
      </w:r>
    </w:p>
    <w:p w:rsidR="00B06D16" w:rsidRPr="002F291F" w:rsidRDefault="00B06D16" w:rsidP="00B06D16">
      <w:pPr>
        <w:spacing w:after="0" w:line="240" w:lineRule="auto"/>
        <w:jc w:val="right"/>
        <w:rPr>
          <w:rFonts w:ascii="Times New Roman" w:hAnsi="Times New Roman" w:cs="Times New Roman"/>
          <w:sz w:val="24"/>
          <w:szCs w:val="24"/>
        </w:rPr>
      </w:pPr>
    </w:p>
    <w:p w:rsidR="00B06D16" w:rsidRPr="002F291F" w:rsidRDefault="00B06D16" w:rsidP="00B06D16">
      <w:pPr>
        <w:pStyle w:val="afc"/>
        <w:rPr>
          <w:sz w:val="24"/>
          <w:szCs w:val="24"/>
        </w:rPr>
      </w:pPr>
      <w:r w:rsidRPr="002F291F">
        <w:rPr>
          <w:sz w:val="24"/>
          <w:szCs w:val="24"/>
        </w:rPr>
        <w:t xml:space="preserve">В связи с </w:t>
      </w:r>
      <w:proofErr w:type="spellStart"/>
      <w:r w:rsidRPr="002F291F">
        <w:rPr>
          <w:sz w:val="24"/>
          <w:szCs w:val="24"/>
        </w:rPr>
        <w:t>непоступлением</w:t>
      </w:r>
      <w:proofErr w:type="spellEnd"/>
      <w:r w:rsidRPr="002F291F">
        <w:rPr>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szCs w:val="24"/>
        </w:rPr>
        <w:t>из</w:t>
      </w:r>
      <w:proofErr w:type="gramEnd"/>
      <w:r w:rsidRPr="002F291F">
        <w:rPr>
          <w:sz w:val="24"/>
          <w:szCs w:val="24"/>
          <w:u w:val="single"/>
        </w:rPr>
        <w:t>______________________________________________________________</w:t>
      </w:r>
    </w:p>
    <w:p w:rsidR="00B06D16" w:rsidRPr="002F291F" w:rsidRDefault="00B06D16" w:rsidP="00B06D16">
      <w:pPr>
        <w:pStyle w:val="afc"/>
        <w:rPr>
          <w:sz w:val="24"/>
          <w:szCs w:val="24"/>
        </w:rPr>
      </w:pPr>
      <w:r w:rsidRPr="002F291F">
        <w:rPr>
          <w:sz w:val="24"/>
          <w:szCs w:val="24"/>
          <w:vertAlign w:val="superscript"/>
        </w:rPr>
        <w:t xml:space="preserve">(наименование организации) </w:t>
      </w:r>
    </w:p>
    <w:p w:rsidR="00B06D16" w:rsidRPr="002F291F" w:rsidRDefault="00B06D16" w:rsidP="00B06D16">
      <w:pPr>
        <w:pStyle w:val="afc"/>
        <w:rPr>
          <w:sz w:val="24"/>
          <w:szCs w:val="24"/>
        </w:rPr>
      </w:pPr>
      <w:r w:rsidRPr="002F291F">
        <w:rPr>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B06D16" w:rsidRPr="002F291F" w:rsidRDefault="00B06D16" w:rsidP="00B06D16">
      <w:pPr>
        <w:pStyle w:val="afc"/>
        <w:jc w:val="center"/>
        <w:rPr>
          <w:sz w:val="24"/>
          <w:szCs w:val="24"/>
          <w:vertAlign w:val="superscript"/>
        </w:rPr>
      </w:pPr>
      <w:r w:rsidRPr="002F291F">
        <w:rPr>
          <w:sz w:val="24"/>
          <w:szCs w:val="24"/>
          <w:vertAlign w:val="superscript"/>
        </w:rPr>
        <w:t xml:space="preserve">                                                                                                                               (наименование меры социальной поддержки)</w:t>
      </w:r>
    </w:p>
    <w:p w:rsidR="00B06D16" w:rsidRPr="002F291F" w:rsidRDefault="00B06D16" w:rsidP="00B06D16">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B06D16" w:rsidRPr="002F291F" w:rsidRDefault="00B06D16" w:rsidP="00B06D16">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w:t>
      </w:r>
      <w:proofErr w:type="spellStart"/>
      <w:r w:rsidRPr="002F291F">
        <w:rPr>
          <w:rFonts w:ascii="Times New Roman" w:hAnsi="Times New Roman" w:cs="Times New Roman"/>
          <w:sz w:val="24"/>
          <w:szCs w:val="24"/>
        </w:rPr>
        <w:t>ы</w:t>
      </w:r>
      <w:proofErr w:type="spellEnd"/>
      <w:r w:rsidRPr="002F291F">
        <w:rPr>
          <w:rFonts w:ascii="Times New Roman" w:hAnsi="Times New Roman" w:cs="Times New Roman"/>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06D16" w:rsidRPr="002F291F" w:rsidRDefault="00B06D16" w:rsidP="00B06D16">
      <w:pPr>
        <w:spacing w:after="0" w:line="240" w:lineRule="auto"/>
        <w:jc w:val="both"/>
        <w:rPr>
          <w:rFonts w:ascii="Times New Roman" w:hAnsi="Times New Roman" w:cs="Times New Roman"/>
          <w:sz w:val="24"/>
          <w:szCs w:val="24"/>
        </w:rPr>
      </w:pPr>
    </w:p>
    <w:p w:rsidR="00B06D16" w:rsidRPr="002F291F" w:rsidRDefault="00B06D16" w:rsidP="00B06D16">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lastRenderedPageBreak/>
        <w:t>Информируем, что Вы вправе представить документы, содержащие выше перечисленные сведения, по собственной инициативе:</w:t>
      </w:r>
    </w:p>
    <w:p w:rsidR="00B06D16" w:rsidRPr="002F291F" w:rsidRDefault="00B06D16" w:rsidP="00B06D16">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B06D16" w:rsidRPr="002F291F" w:rsidRDefault="00B06D16" w:rsidP="00B06D16">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B06D16" w:rsidRPr="002F291F" w:rsidRDefault="00B06D16" w:rsidP="00B06D16">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B06D16" w:rsidRPr="002F291F" w:rsidRDefault="00B06D16" w:rsidP="00B06D16">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B06D16" w:rsidRPr="002F291F" w:rsidRDefault="00B06D16" w:rsidP="00B06D16">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B06D16" w:rsidRPr="002F291F" w:rsidRDefault="00B06D16" w:rsidP="00B06D16">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B06D16" w:rsidRPr="002F291F" w:rsidRDefault="00B06D16" w:rsidP="00B06D16">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B06D16" w:rsidRPr="002F291F" w:rsidRDefault="00B06D16" w:rsidP="00B06D16">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B06D16" w:rsidRPr="00536BBE" w:rsidRDefault="00B06D16" w:rsidP="00B06D16">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06D16" w:rsidRPr="002F291F" w:rsidRDefault="00B06D16" w:rsidP="00B06D16">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Исп</w:t>
      </w:r>
      <w:proofErr w:type="spellEnd"/>
      <w:proofErr w:type="gramEnd"/>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headerReference w:type="default" r:id="rId22"/>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AB" w:rsidRDefault="009528AB" w:rsidP="0002616D">
      <w:pPr>
        <w:spacing w:after="0" w:line="240" w:lineRule="auto"/>
      </w:pPr>
      <w:r>
        <w:separator/>
      </w:r>
    </w:p>
  </w:endnote>
  <w:endnote w:type="continuationSeparator" w:id="0">
    <w:p w:rsidR="009528AB" w:rsidRDefault="009528AB"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AB" w:rsidRDefault="009528AB" w:rsidP="0002616D">
      <w:pPr>
        <w:spacing w:after="0" w:line="240" w:lineRule="auto"/>
      </w:pPr>
      <w:r>
        <w:separator/>
      </w:r>
    </w:p>
  </w:footnote>
  <w:footnote w:type="continuationSeparator" w:id="0">
    <w:p w:rsidR="009528AB" w:rsidRDefault="009528AB"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88" w:rsidRDefault="00557F8B">
    <w:pPr>
      <w:pStyle w:val="ac"/>
      <w:jc w:val="center"/>
    </w:pPr>
    <w:fldSimple w:instr="PAGE   \* MERGEFORMAT">
      <w:r w:rsidR="00B47C3C">
        <w:rPr>
          <w:noProof/>
        </w:rPr>
        <w:t>2</w:t>
      </w:r>
    </w:fldSimple>
  </w:p>
  <w:p w:rsidR="00696788" w:rsidRDefault="0069678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0F4B44"/>
    <w:rsid w:val="001038FB"/>
    <w:rsid w:val="00107B96"/>
    <w:rsid w:val="001109F6"/>
    <w:rsid w:val="001112A0"/>
    <w:rsid w:val="00116AAD"/>
    <w:rsid w:val="00121B75"/>
    <w:rsid w:val="00124E55"/>
    <w:rsid w:val="00125657"/>
    <w:rsid w:val="001306A7"/>
    <w:rsid w:val="00133504"/>
    <w:rsid w:val="001345EB"/>
    <w:rsid w:val="00134971"/>
    <w:rsid w:val="001355DD"/>
    <w:rsid w:val="0013679F"/>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3E85"/>
    <w:rsid w:val="00521697"/>
    <w:rsid w:val="00525838"/>
    <w:rsid w:val="005270BA"/>
    <w:rsid w:val="00530891"/>
    <w:rsid w:val="00531925"/>
    <w:rsid w:val="0053358F"/>
    <w:rsid w:val="00535859"/>
    <w:rsid w:val="00536BBE"/>
    <w:rsid w:val="00545B24"/>
    <w:rsid w:val="00551E08"/>
    <w:rsid w:val="0055369D"/>
    <w:rsid w:val="00555091"/>
    <w:rsid w:val="00557F8B"/>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66378"/>
    <w:rsid w:val="00671660"/>
    <w:rsid w:val="00675EDE"/>
    <w:rsid w:val="006777D2"/>
    <w:rsid w:val="006800A9"/>
    <w:rsid w:val="006802BC"/>
    <w:rsid w:val="00682EE2"/>
    <w:rsid w:val="0069577A"/>
    <w:rsid w:val="00696645"/>
    <w:rsid w:val="00696788"/>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054"/>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6FE"/>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3227"/>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28A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0030"/>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2FF"/>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06D16"/>
    <w:rsid w:val="00B12B3C"/>
    <w:rsid w:val="00B14816"/>
    <w:rsid w:val="00B15667"/>
    <w:rsid w:val="00B17F0B"/>
    <w:rsid w:val="00B210FF"/>
    <w:rsid w:val="00B22B29"/>
    <w:rsid w:val="00B22B48"/>
    <w:rsid w:val="00B22C87"/>
    <w:rsid w:val="00B232E1"/>
    <w:rsid w:val="00B34D47"/>
    <w:rsid w:val="00B35DE8"/>
    <w:rsid w:val="00B37C6C"/>
    <w:rsid w:val="00B41C83"/>
    <w:rsid w:val="00B47C3C"/>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1CB8"/>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1197"/>
    <w:rsid w:val="00E248AA"/>
    <w:rsid w:val="00E256A3"/>
    <w:rsid w:val="00E30F6B"/>
    <w:rsid w:val="00E3260C"/>
    <w:rsid w:val="00E3558A"/>
    <w:rsid w:val="00E35FA2"/>
    <w:rsid w:val="00E42217"/>
    <w:rsid w:val="00E43CC5"/>
    <w:rsid w:val="00E44D22"/>
    <w:rsid w:val="00E45141"/>
    <w:rsid w:val="00E50686"/>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B2511"/>
    <w:rsid w:val="00EC01AE"/>
    <w:rsid w:val="00EC1697"/>
    <w:rsid w:val="00EC1C12"/>
    <w:rsid w:val="00EC2669"/>
    <w:rsid w:val="00EC53D2"/>
    <w:rsid w:val="00EC6E9E"/>
    <w:rsid w:val="00ED0B23"/>
    <w:rsid w:val="00ED5F4A"/>
    <w:rsid w:val="00ED7B0C"/>
    <w:rsid w:val="00ED7EBD"/>
    <w:rsid w:val="00EE0519"/>
    <w:rsid w:val="00EE1FB5"/>
    <w:rsid w:val="00EE24DA"/>
    <w:rsid w:val="00EE3B7E"/>
    <w:rsid w:val="00EE5B9E"/>
    <w:rsid w:val="00EE7DEC"/>
    <w:rsid w:val="00EF0877"/>
    <w:rsid w:val="00EF1861"/>
    <w:rsid w:val="00EF76C8"/>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iPriority="0"/>
    <w:lsdException w:name="endnote text"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iPriority="0"/>
    <w:lsdException w:name="Body Text Indent 3" w:uiPriority="0"/>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aliases w:val="ТЗ список,Абзац списка нумерованный"/>
    <w:basedOn w:val="a"/>
    <w:link w:val="a4"/>
    <w:uiPriority w:val="99"/>
    <w:qFormat/>
    <w:rsid w:val="00C62B56"/>
    <w:pPr>
      <w:spacing w:after="0"/>
      <w:ind w:left="720"/>
    </w:pPr>
  </w:style>
  <w:style w:type="character" w:styleId="a5">
    <w:name w:val="Hyperlink"/>
    <w:basedOn w:val="a0"/>
    <w:uiPriority w:val="99"/>
    <w:rsid w:val="00C62B56"/>
    <w:rPr>
      <w:color w:val="0000FF"/>
      <w:u w:val="single"/>
    </w:rPr>
  </w:style>
  <w:style w:type="paragraph" w:styleId="a6">
    <w:name w:val="Normal (Web)"/>
    <w:aliases w:val="_а_Е’__ (дќа) И’ц_1,_а_Е’__ (дќа) И’ц_ И’ц_,___С¬__ (_x_) ÷¬__1,___С¬__ (_x_) ÷¬__ ÷¬__"/>
    <w:basedOn w:val="a"/>
    <w:link w:val="a7"/>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q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8">
    <w:name w:val="Body Text Indent"/>
    <w:basedOn w:val="a"/>
    <w:link w:val="a9"/>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9">
    <w:name w:val="Основной текст с отступом Знак"/>
    <w:basedOn w:val="a0"/>
    <w:link w:val="a8"/>
    <w:uiPriority w:val="99"/>
    <w:rsid w:val="00C62B56"/>
    <w:rPr>
      <w:rFonts w:ascii="Times New Roman CYR" w:hAnsi="Times New Roman CYR" w:cs="Times New Roman CYR"/>
      <w:sz w:val="20"/>
      <w:szCs w:val="20"/>
      <w:lang w:eastAsia="ru-RU"/>
    </w:rPr>
  </w:style>
  <w:style w:type="paragraph" w:styleId="aa">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b">
    <w:name w:val="Emphasis"/>
    <w:basedOn w:val="a0"/>
    <w:uiPriority w:val="99"/>
    <w:qFormat/>
    <w:rsid w:val="00C62B56"/>
    <w:rPr>
      <w:i/>
      <w:iCs/>
    </w:rPr>
  </w:style>
  <w:style w:type="paragraph" w:styleId="ac">
    <w:name w:val="header"/>
    <w:basedOn w:val="a"/>
    <w:link w:val="ad"/>
    <w:uiPriority w:val="99"/>
    <w:rsid w:val="000261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2616D"/>
  </w:style>
  <w:style w:type="paragraph" w:styleId="ae">
    <w:name w:val="footer"/>
    <w:basedOn w:val="a"/>
    <w:link w:val="af"/>
    <w:uiPriority w:val="99"/>
    <w:rsid w:val="000261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616D"/>
  </w:style>
  <w:style w:type="paragraph" w:styleId="af0">
    <w:name w:val="footnote text"/>
    <w:basedOn w:val="a"/>
    <w:link w:val="af1"/>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AD2919"/>
    <w:rPr>
      <w:rFonts w:ascii="Times New Roman" w:hAnsi="Times New Roman" w:cs="Times New Roman"/>
      <w:sz w:val="20"/>
      <w:szCs w:val="20"/>
      <w:lang w:eastAsia="ru-RU"/>
    </w:rPr>
  </w:style>
  <w:style w:type="character" w:styleId="af2">
    <w:name w:val="footnote reference"/>
    <w:basedOn w:val="a0"/>
    <w:uiPriority w:val="99"/>
    <w:rsid w:val="00AD2919"/>
    <w:rPr>
      <w:vertAlign w:val="superscript"/>
    </w:rPr>
  </w:style>
  <w:style w:type="paragraph" w:styleId="af3">
    <w:name w:val="Balloon Text"/>
    <w:basedOn w:val="a"/>
    <w:link w:val="af4"/>
    <w:uiPriority w:val="99"/>
    <w:semiHidden/>
    <w:rsid w:val="00B578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578BD"/>
    <w:rPr>
      <w:rFonts w:ascii="Tahoma" w:hAnsi="Tahoma" w:cs="Tahoma"/>
      <w:sz w:val="16"/>
      <w:szCs w:val="16"/>
    </w:rPr>
  </w:style>
  <w:style w:type="paragraph" w:customStyle="1" w:styleId="af5">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6">
    <w:name w:val="annotation reference"/>
    <w:basedOn w:val="a0"/>
    <w:uiPriority w:val="99"/>
    <w:unhideWhenUsed/>
    <w:rsid w:val="0070522C"/>
    <w:rPr>
      <w:sz w:val="16"/>
      <w:szCs w:val="16"/>
    </w:rPr>
  </w:style>
  <w:style w:type="paragraph" w:styleId="af7">
    <w:name w:val="annotation text"/>
    <w:basedOn w:val="a"/>
    <w:link w:val="af8"/>
    <w:uiPriority w:val="99"/>
    <w:unhideWhenUsed/>
    <w:rsid w:val="0070522C"/>
    <w:pPr>
      <w:spacing w:line="240" w:lineRule="auto"/>
    </w:pPr>
    <w:rPr>
      <w:sz w:val="20"/>
      <w:szCs w:val="20"/>
    </w:rPr>
  </w:style>
  <w:style w:type="character" w:customStyle="1" w:styleId="af8">
    <w:name w:val="Текст примечания Знак"/>
    <w:basedOn w:val="a0"/>
    <w:link w:val="af7"/>
    <w:rsid w:val="0070522C"/>
    <w:rPr>
      <w:rFonts w:cs="Calibri"/>
      <w:sz w:val="20"/>
      <w:szCs w:val="20"/>
      <w:lang w:eastAsia="en-US"/>
    </w:rPr>
  </w:style>
  <w:style w:type="paragraph" w:styleId="af9">
    <w:name w:val="annotation subject"/>
    <w:basedOn w:val="af7"/>
    <w:next w:val="af7"/>
    <w:link w:val="afa"/>
    <w:uiPriority w:val="99"/>
    <w:unhideWhenUsed/>
    <w:rsid w:val="0070522C"/>
    <w:rPr>
      <w:b/>
      <w:bCs/>
    </w:rPr>
  </w:style>
  <w:style w:type="character" w:customStyle="1" w:styleId="afa">
    <w:name w:val="Тема примечания Знак"/>
    <w:basedOn w:val="af8"/>
    <w:link w:val="af9"/>
    <w:uiPriority w:val="99"/>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b">
    <w:name w:val="Revision"/>
    <w:hidden/>
    <w:uiPriority w:val="99"/>
    <w:semiHidden/>
    <w:rsid w:val="00484F7B"/>
    <w:rPr>
      <w:rFonts w:cs="Calibri"/>
      <w:lang w:eastAsia="en-US"/>
    </w:rPr>
  </w:style>
  <w:style w:type="paragraph" w:styleId="afc">
    <w:name w:val="Body Text"/>
    <w:basedOn w:val="a"/>
    <w:link w:val="afd"/>
    <w:uiPriority w:val="99"/>
    <w:unhideWhenUsed/>
    <w:rsid w:val="004773BC"/>
    <w:pPr>
      <w:spacing w:after="120"/>
    </w:pPr>
  </w:style>
  <w:style w:type="character" w:customStyle="1" w:styleId="afd">
    <w:name w:val="Основной текст Знак"/>
    <w:basedOn w:val="a0"/>
    <w:link w:val="afc"/>
    <w:uiPriority w:val="99"/>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e">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ConsPlusCell">
    <w:name w:val="ConsPlusCell"/>
    <w:uiPriority w:val="99"/>
    <w:rsid w:val="00B06D16"/>
    <w:pPr>
      <w:widowControl w:val="0"/>
      <w:autoSpaceDE w:val="0"/>
      <w:autoSpaceDN w:val="0"/>
      <w:adjustRightInd w:val="0"/>
    </w:pPr>
    <w:rPr>
      <w:rFonts w:eastAsiaTheme="minorEastAsia" w:cs="Calibri"/>
    </w:rPr>
  </w:style>
  <w:style w:type="character" w:customStyle="1" w:styleId="a4">
    <w:name w:val="Абзац списка Знак"/>
    <w:aliases w:val="ТЗ список Знак,Абзац списка нумерованный Знак"/>
    <w:link w:val="a3"/>
    <w:uiPriority w:val="99"/>
    <w:qFormat/>
    <w:locked/>
    <w:rsid w:val="00B06D16"/>
    <w:rPr>
      <w:rFonts w:cs="Calibri"/>
      <w:lang w:eastAsia="en-US"/>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B06D16"/>
    <w:rPr>
      <w:rFonts w:ascii="Arial" w:eastAsia="Times New Roman" w:hAnsi="Arial" w:cs="Arial"/>
      <w:color w:val="4C4C4C"/>
      <w:sz w:val="16"/>
      <w:szCs w:val="16"/>
    </w:rPr>
  </w:style>
  <w:style w:type="character" w:styleId="aff">
    <w:name w:val="Strong"/>
    <w:basedOn w:val="a0"/>
    <w:uiPriority w:val="22"/>
    <w:qFormat/>
    <w:rsid w:val="00B06D16"/>
    <w:rPr>
      <w:b/>
      <w:bCs/>
    </w:rPr>
  </w:style>
  <w:style w:type="character" w:customStyle="1" w:styleId="aff0">
    <w:name w:val="Сноска_"/>
    <w:basedOn w:val="a0"/>
    <w:link w:val="aff1"/>
    <w:rsid w:val="00B06D16"/>
    <w:rPr>
      <w:rFonts w:ascii="Times New Roman" w:eastAsia="Times New Roman" w:hAnsi="Times New Roman"/>
      <w:sz w:val="20"/>
      <w:szCs w:val="20"/>
    </w:rPr>
  </w:style>
  <w:style w:type="paragraph" w:customStyle="1" w:styleId="aff1">
    <w:name w:val="Сноска"/>
    <w:basedOn w:val="a"/>
    <w:link w:val="aff0"/>
    <w:rsid w:val="00B06D16"/>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Основной текст_"/>
    <w:basedOn w:val="a0"/>
    <w:link w:val="12"/>
    <w:rsid w:val="00B06D16"/>
    <w:rPr>
      <w:rFonts w:ascii="Times New Roman" w:eastAsia="Times New Roman" w:hAnsi="Times New Roman"/>
      <w:sz w:val="28"/>
      <w:szCs w:val="28"/>
    </w:rPr>
  </w:style>
  <w:style w:type="paragraph" w:customStyle="1" w:styleId="12">
    <w:name w:val="Основной текст1"/>
    <w:basedOn w:val="a"/>
    <w:link w:val="aff2"/>
    <w:rsid w:val="00B06D16"/>
    <w:pPr>
      <w:widowControl w:val="0"/>
      <w:spacing w:after="300" w:line="240" w:lineRule="auto"/>
    </w:pPr>
    <w:rPr>
      <w:rFonts w:ascii="Times New Roman" w:eastAsia="Times New Roman" w:hAnsi="Times New Roman" w:cs="Times New Roman"/>
      <w:sz w:val="28"/>
      <w:szCs w:val="28"/>
      <w:lang w:eastAsia="ru-RU"/>
    </w:rPr>
  </w:style>
  <w:style w:type="character" w:customStyle="1" w:styleId="22">
    <w:name w:val="Основной текст (2)_"/>
    <w:basedOn w:val="a0"/>
    <w:link w:val="23"/>
    <w:rsid w:val="00B06D16"/>
    <w:rPr>
      <w:rFonts w:ascii="Times New Roman" w:eastAsia="Times New Roman" w:hAnsi="Times New Roman"/>
      <w:i/>
      <w:iCs/>
      <w:sz w:val="18"/>
      <w:szCs w:val="18"/>
    </w:rPr>
  </w:style>
  <w:style w:type="paragraph" w:customStyle="1" w:styleId="23">
    <w:name w:val="Основной текст (2)"/>
    <w:basedOn w:val="a"/>
    <w:link w:val="22"/>
    <w:rsid w:val="00B06D16"/>
    <w:pPr>
      <w:widowControl w:val="0"/>
      <w:spacing w:after="310" w:line="240" w:lineRule="auto"/>
      <w:jc w:val="center"/>
    </w:pPr>
    <w:rPr>
      <w:rFonts w:ascii="Times New Roman" w:eastAsia="Times New Roman" w:hAnsi="Times New Roman" w:cs="Times New Roman"/>
      <w:i/>
      <w:iCs/>
      <w:sz w:val="18"/>
      <w:szCs w:val="18"/>
      <w:lang w:eastAsia="ru-RU"/>
    </w:rPr>
  </w:style>
  <w:style w:type="character" w:customStyle="1" w:styleId="31">
    <w:name w:val="Основной текст (3)_"/>
    <w:basedOn w:val="a0"/>
    <w:link w:val="32"/>
    <w:rsid w:val="00B06D16"/>
    <w:rPr>
      <w:rFonts w:ascii="Times New Roman" w:eastAsia="Times New Roman" w:hAnsi="Times New Roman"/>
    </w:rPr>
  </w:style>
  <w:style w:type="paragraph" w:customStyle="1" w:styleId="32">
    <w:name w:val="Основной текст (3)"/>
    <w:basedOn w:val="a"/>
    <w:link w:val="31"/>
    <w:rsid w:val="00B06D16"/>
    <w:pPr>
      <w:widowControl w:val="0"/>
      <w:spacing w:after="0" w:line="240" w:lineRule="auto"/>
    </w:pPr>
    <w:rPr>
      <w:rFonts w:ascii="Times New Roman" w:eastAsia="Times New Roman" w:hAnsi="Times New Roman" w:cs="Times New Roman"/>
      <w:lang w:eastAsia="ru-RU"/>
    </w:rPr>
  </w:style>
  <w:style w:type="character" w:customStyle="1" w:styleId="41">
    <w:name w:val="Основной текст (4)_"/>
    <w:basedOn w:val="a0"/>
    <w:link w:val="42"/>
    <w:rsid w:val="00B06D16"/>
    <w:rPr>
      <w:rFonts w:ascii="Times New Roman" w:eastAsia="Times New Roman" w:hAnsi="Times New Roman"/>
      <w:sz w:val="20"/>
      <w:szCs w:val="20"/>
    </w:rPr>
  </w:style>
  <w:style w:type="paragraph" w:customStyle="1" w:styleId="42">
    <w:name w:val="Основной текст (4)"/>
    <w:basedOn w:val="a"/>
    <w:link w:val="41"/>
    <w:rsid w:val="00B06D16"/>
    <w:pPr>
      <w:widowControl w:val="0"/>
      <w:spacing w:after="120" w:line="240" w:lineRule="auto"/>
      <w:ind w:left="5500"/>
      <w:jc w:val="right"/>
    </w:pPr>
    <w:rPr>
      <w:rFonts w:ascii="Times New Roman" w:eastAsia="Times New Roman" w:hAnsi="Times New Roman" w:cs="Times New Roman"/>
      <w:sz w:val="20"/>
      <w:szCs w:val="20"/>
      <w:lang w:eastAsia="ru-RU"/>
    </w:rPr>
  </w:style>
  <w:style w:type="character" w:customStyle="1" w:styleId="24">
    <w:name w:val="Заголовок №2_"/>
    <w:basedOn w:val="a0"/>
    <w:link w:val="25"/>
    <w:rsid w:val="00B06D16"/>
    <w:rPr>
      <w:rFonts w:ascii="Times New Roman" w:eastAsia="Times New Roman" w:hAnsi="Times New Roman"/>
      <w:b/>
      <w:bCs/>
      <w:sz w:val="28"/>
      <w:szCs w:val="28"/>
    </w:rPr>
  </w:style>
  <w:style w:type="paragraph" w:customStyle="1" w:styleId="25">
    <w:name w:val="Заголовок №2"/>
    <w:basedOn w:val="a"/>
    <w:link w:val="24"/>
    <w:rsid w:val="00B06D16"/>
    <w:pPr>
      <w:widowControl w:val="0"/>
      <w:spacing w:after="380" w:line="247" w:lineRule="auto"/>
      <w:jc w:val="center"/>
      <w:outlineLvl w:val="1"/>
    </w:pPr>
    <w:rPr>
      <w:rFonts w:ascii="Times New Roman" w:eastAsia="Times New Roman" w:hAnsi="Times New Roman" w:cs="Times New Roman"/>
      <w:b/>
      <w:bCs/>
      <w:sz w:val="28"/>
      <w:szCs w:val="28"/>
      <w:lang w:eastAsia="ru-RU"/>
    </w:rPr>
  </w:style>
  <w:style w:type="character" w:customStyle="1" w:styleId="aff3">
    <w:name w:val="Другое_"/>
    <w:basedOn w:val="a0"/>
    <w:link w:val="aff4"/>
    <w:rsid w:val="00B06D16"/>
    <w:rPr>
      <w:rFonts w:ascii="Times New Roman" w:eastAsia="Times New Roman" w:hAnsi="Times New Roman"/>
      <w:sz w:val="28"/>
      <w:szCs w:val="28"/>
    </w:rPr>
  </w:style>
  <w:style w:type="paragraph" w:customStyle="1" w:styleId="aff4">
    <w:name w:val="Другое"/>
    <w:basedOn w:val="a"/>
    <w:link w:val="aff3"/>
    <w:rsid w:val="00B06D16"/>
    <w:pPr>
      <w:widowControl w:val="0"/>
      <w:spacing w:after="300" w:line="240" w:lineRule="auto"/>
    </w:pPr>
    <w:rPr>
      <w:rFonts w:ascii="Times New Roman" w:eastAsia="Times New Roman" w:hAnsi="Times New Roman" w:cs="Times New Roman"/>
      <w:sz w:val="28"/>
      <w:szCs w:val="28"/>
      <w:lang w:eastAsia="ru-RU"/>
    </w:rPr>
  </w:style>
  <w:style w:type="character" w:customStyle="1" w:styleId="61">
    <w:name w:val="Основной текст (6)_"/>
    <w:basedOn w:val="a0"/>
    <w:link w:val="62"/>
    <w:rsid w:val="00B06D16"/>
    <w:rPr>
      <w:rFonts w:ascii="Times New Roman" w:eastAsia="Times New Roman" w:hAnsi="Times New Roman"/>
      <w:i/>
      <w:iCs/>
      <w:sz w:val="12"/>
      <w:szCs w:val="12"/>
    </w:rPr>
  </w:style>
  <w:style w:type="paragraph" w:customStyle="1" w:styleId="62">
    <w:name w:val="Основной текст (6)"/>
    <w:basedOn w:val="a"/>
    <w:link w:val="61"/>
    <w:rsid w:val="00B06D16"/>
    <w:pPr>
      <w:widowControl w:val="0"/>
      <w:spacing w:after="0" w:line="240" w:lineRule="auto"/>
      <w:ind w:left="2000"/>
    </w:pPr>
    <w:rPr>
      <w:rFonts w:ascii="Times New Roman" w:eastAsia="Times New Roman" w:hAnsi="Times New Roman" w:cs="Times New Roman"/>
      <w:i/>
      <w:iCs/>
      <w:sz w:val="12"/>
      <w:szCs w:val="12"/>
      <w:lang w:eastAsia="ru-RU"/>
    </w:rPr>
  </w:style>
  <w:style w:type="character" w:styleId="aff5">
    <w:name w:val="page number"/>
    <w:basedOn w:val="a0"/>
    <w:uiPriority w:val="99"/>
    <w:rsid w:val="00B06D16"/>
  </w:style>
  <w:style w:type="paragraph" w:customStyle="1" w:styleId="1-21">
    <w:name w:val="Средняя сетка 1 - Акцент 21"/>
    <w:basedOn w:val="a"/>
    <w:uiPriority w:val="34"/>
    <w:qFormat/>
    <w:rsid w:val="00B06D16"/>
    <w:pPr>
      <w:ind w:left="720"/>
      <w:contextualSpacing/>
    </w:pPr>
    <w:rPr>
      <w:rFonts w:cs="Times New Roman"/>
    </w:rPr>
  </w:style>
  <w:style w:type="character" w:styleId="aff6">
    <w:name w:val="FollowedHyperlink"/>
    <w:uiPriority w:val="99"/>
    <w:rsid w:val="00B06D16"/>
    <w:rPr>
      <w:color w:val="800080"/>
      <w:u w:val="single"/>
    </w:rPr>
  </w:style>
  <w:style w:type="paragraph" w:customStyle="1" w:styleId="aff7">
    <w:name w:val="Знак Знак Знак Знак"/>
    <w:basedOn w:val="a"/>
    <w:rsid w:val="00B06D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rsid w:val="00B06D16"/>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B06D16"/>
    <w:rPr>
      <w:rFonts w:ascii="Times New Roman" w:eastAsia="Times New Roman" w:hAnsi="Times New Roman"/>
      <w:sz w:val="24"/>
      <w:szCs w:val="24"/>
    </w:rPr>
  </w:style>
  <w:style w:type="character" w:customStyle="1" w:styleId="14">
    <w:name w:val="Тема примечания Знак1"/>
    <w:uiPriority w:val="99"/>
    <w:locked/>
    <w:rsid w:val="00B06D16"/>
    <w:rPr>
      <w:rFonts w:cs="Times New Roman"/>
      <w:b/>
      <w:bCs/>
      <w:sz w:val="24"/>
      <w:szCs w:val="24"/>
    </w:rPr>
  </w:style>
  <w:style w:type="paragraph" w:customStyle="1" w:styleId="aff8">
    <w:name w:val="÷¬__ ÷¬__ ÷¬__ ÷¬__"/>
    <w:basedOn w:val="a"/>
    <w:rsid w:val="00B06D16"/>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Indent 2"/>
    <w:basedOn w:val="a"/>
    <w:link w:val="27"/>
    <w:rsid w:val="00B06D16"/>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B06D16"/>
    <w:rPr>
      <w:rFonts w:ascii="Times New Roman" w:eastAsia="Times New Roman" w:hAnsi="Times New Roman"/>
      <w:sz w:val="24"/>
      <w:szCs w:val="24"/>
    </w:rPr>
  </w:style>
  <w:style w:type="paragraph" w:styleId="aff9">
    <w:name w:val="endnote text"/>
    <w:basedOn w:val="a"/>
    <w:link w:val="affa"/>
    <w:rsid w:val="00B06D16"/>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B06D16"/>
    <w:rPr>
      <w:rFonts w:ascii="Times New Roman" w:eastAsia="Times New Roman" w:hAnsi="Times New Roman"/>
      <w:sz w:val="20"/>
      <w:szCs w:val="20"/>
    </w:rPr>
  </w:style>
  <w:style w:type="character" w:styleId="affb">
    <w:name w:val="endnote reference"/>
    <w:rsid w:val="00B06D16"/>
    <w:rPr>
      <w:vertAlign w:val="superscript"/>
    </w:rPr>
  </w:style>
  <w:style w:type="paragraph" w:customStyle="1" w:styleId="P16">
    <w:name w:val="P16"/>
    <w:basedOn w:val="a"/>
    <w:hidden/>
    <w:rsid w:val="00B06D1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B06D1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B06D1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B06D1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B06D16"/>
    <w:rPr>
      <w:sz w:val="24"/>
    </w:rPr>
  </w:style>
  <w:style w:type="paragraph" w:styleId="33">
    <w:name w:val="Body Text Indent 3"/>
    <w:basedOn w:val="a"/>
    <w:link w:val="34"/>
    <w:rsid w:val="00B06D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06D16"/>
    <w:rPr>
      <w:rFonts w:ascii="Times New Roman" w:eastAsia="Times New Roman" w:hAnsi="Times New Roman"/>
      <w:sz w:val="16"/>
      <w:szCs w:val="16"/>
    </w:rPr>
  </w:style>
  <w:style w:type="paragraph" w:customStyle="1" w:styleId="Default">
    <w:name w:val="Default"/>
    <w:rsid w:val="00B06D16"/>
    <w:pPr>
      <w:autoSpaceDE w:val="0"/>
      <w:autoSpaceDN w:val="0"/>
      <w:adjustRightInd w:val="0"/>
    </w:pPr>
    <w:rPr>
      <w:rFonts w:ascii="Times New Roman" w:hAnsi="Times New Roman"/>
      <w:color w:val="000000"/>
      <w:sz w:val="24"/>
      <w:szCs w:val="24"/>
      <w:lang w:eastAsia="en-US"/>
    </w:rPr>
  </w:style>
  <w:style w:type="paragraph" w:styleId="HTML">
    <w:name w:val="HTML Preformatted"/>
    <w:basedOn w:val="a"/>
    <w:link w:val="HTML0"/>
    <w:uiPriority w:val="99"/>
    <w:unhideWhenUsed/>
    <w:rsid w:val="00B0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06D16"/>
    <w:rPr>
      <w:rFonts w:ascii="Courier New" w:eastAsia="Times New Roman" w:hAnsi="Courier New" w:cs="Courier New"/>
      <w:sz w:val="20"/>
      <w:szCs w:val="20"/>
    </w:rPr>
  </w:style>
  <w:style w:type="paragraph" w:customStyle="1" w:styleId="affc">
    <w:name w:val="МУ Обычный стиль"/>
    <w:basedOn w:val="a"/>
    <w:autoRedefine/>
    <w:rsid w:val="00B06D1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B06D16"/>
  </w:style>
  <w:style w:type="paragraph" w:customStyle="1" w:styleId="8">
    <w:name w:val="Стиль8"/>
    <w:basedOn w:val="a"/>
    <w:rsid w:val="00B06D16"/>
    <w:pPr>
      <w:spacing w:after="0" w:line="240" w:lineRule="auto"/>
    </w:pPr>
    <w:rPr>
      <w:rFonts w:ascii="Times New Roman" w:hAnsi="Times New Roman" w:cs="Times New Roman"/>
      <w:noProof/>
      <w:sz w:val="28"/>
      <w:szCs w:val="28"/>
      <w:lang w:eastAsia="ru-RU"/>
    </w:rPr>
  </w:style>
  <w:style w:type="paragraph" w:customStyle="1" w:styleId="affd">
    <w:name w:val="Заголовок"/>
    <w:basedOn w:val="a"/>
    <w:next w:val="a"/>
    <w:link w:val="affe"/>
    <w:qFormat/>
    <w:rsid w:val="00B06D16"/>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e">
    <w:name w:val="Заголовок Знак"/>
    <w:link w:val="affd"/>
    <w:rsid w:val="00B06D16"/>
    <w:rPr>
      <w:rFonts w:ascii="Calibri Light" w:eastAsia="Times New Roman" w:hAnsi="Calibri Light"/>
      <w:b/>
      <w:bCs/>
      <w:kern w:val="28"/>
      <w:sz w:val="32"/>
      <w:szCs w:val="32"/>
    </w:rPr>
  </w:style>
  <w:style w:type="character" w:customStyle="1" w:styleId="afff">
    <w:name w:val="Название Знак"/>
    <w:rsid w:val="00B06D1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2E8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19C0AC0812534822189B267C81142BABB7BCE2889F2431A29D4EE74A3789952535D0A11D8F1F4736E9C621295E3FE4CF5A3EF6153B10A1C5B5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8388-72D5-4167-9920-2733A8C9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17183</Words>
  <Characters>97949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3</cp:revision>
  <cp:lastPrinted>2018-09-28T08:22:00Z</cp:lastPrinted>
  <dcterms:created xsi:type="dcterms:W3CDTF">2023-10-05T12:28:00Z</dcterms:created>
  <dcterms:modified xsi:type="dcterms:W3CDTF">2024-03-20T14:18:00Z</dcterms:modified>
</cp:coreProperties>
</file>