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5B" w:rsidRDefault="008571D1" w:rsidP="006A15FC">
      <w:pPr>
        <w:jc w:val="center"/>
        <w:rPr>
          <w:b/>
          <w:sz w:val="28"/>
          <w:szCs w:val="28"/>
        </w:rPr>
      </w:pPr>
      <w:bookmarkStart w:id="0" w:name="_GoBack"/>
      <w:r>
        <w:rPr>
          <w:b/>
          <w:noProof/>
        </w:rPr>
        <w:drawing>
          <wp:inline distT="0" distB="0" distL="0" distR="0">
            <wp:extent cx="44767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pic:spPr>
                </pic:pic>
              </a:graphicData>
            </a:graphic>
          </wp:inline>
        </w:drawing>
      </w:r>
    </w:p>
    <w:p w:rsidR="006A15FC" w:rsidRPr="006A15FC" w:rsidRDefault="006A15FC" w:rsidP="006A15FC">
      <w:pPr>
        <w:jc w:val="center"/>
        <w:rPr>
          <w:b/>
          <w:sz w:val="28"/>
          <w:szCs w:val="28"/>
        </w:rPr>
      </w:pPr>
      <w:r w:rsidRPr="006A15FC">
        <w:rPr>
          <w:b/>
          <w:sz w:val="28"/>
          <w:szCs w:val="28"/>
        </w:rPr>
        <w:t>Администрация муниципального образования</w:t>
      </w:r>
    </w:p>
    <w:p w:rsidR="006A15FC" w:rsidRPr="006A15FC" w:rsidRDefault="006A15FC" w:rsidP="006A15FC">
      <w:pPr>
        <w:jc w:val="center"/>
        <w:rPr>
          <w:b/>
          <w:sz w:val="28"/>
          <w:szCs w:val="28"/>
        </w:rPr>
      </w:pPr>
      <w:r w:rsidRPr="006A15FC">
        <w:rPr>
          <w:b/>
          <w:sz w:val="28"/>
          <w:szCs w:val="28"/>
        </w:rPr>
        <w:t>Старопольское сельское поселение</w:t>
      </w:r>
    </w:p>
    <w:p w:rsidR="006A15FC" w:rsidRPr="006A15FC" w:rsidRDefault="006A15FC" w:rsidP="006A15FC">
      <w:pPr>
        <w:jc w:val="center"/>
        <w:rPr>
          <w:b/>
          <w:sz w:val="28"/>
          <w:szCs w:val="28"/>
        </w:rPr>
      </w:pPr>
      <w:r w:rsidRPr="006A15FC">
        <w:rPr>
          <w:b/>
          <w:sz w:val="28"/>
          <w:szCs w:val="28"/>
        </w:rPr>
        <w:t>Сланцевского муниципального района Ленинградской области</w:t>
      </w:r>
    </w:p>
    <w:p w:rsidR="00073650" w:rsidRPr="006A0A56" w:rsidRDefault="00073650" w:rsidP="00073650">
      <w:pPr>
        <w:jc w:val="center"/>
        <w:rPr>
          <w:b/>
          <w:sz w:val="28"/>
          <w:szCs w:val="28"/>
        </w:rPr>
      </w:pPr>
    </w:p>
    <w:p w:rsidR="00073650" w:rsidRPr="006A0A56" w:rsidRDefault="00073650" w:rsidP="00073650">
      <w:pPr>
        <w:jc w:val="center"/>
        <w:rPr>
          <w:b/>
          <w:sz w:val="28"/>
          <w:szCs w:val="28"/>
        </w:rPr>
      </w:pPr>
      <w:r w:rsidRPr="006A0A56">
        <w:rPr>
          <w:b/>
          <w:sz w:val="28"/>
          <w:szCs w:val="28"/>
        </w:rPr>
        <w:t>ПОСТАНОВЛЕНИЕ</w:t>
      </w:r>
    </w:p>
    <w:p w:rsidR="00073650" w:rsidRPr="006A0A56" w:rsidRDefault="00073650" w:rsidP="00073650">
      <w:pPr>
        <w:jc w:val="both"/>
        <w:rPr>
          <w:b/>
          <w:sz w:val="28"/>
          <w:szCs w:val="28"/>
        </w:rPr>
      </w:pPr>
    </w:p>
    <w:p w:rsidR="00073650" w:rsidRPr="00AB7BC0" w:rsidRDefault="00073650" w:rsidP="00073650">
      <w:pPr>
        <w:jc w:val="both"/>
        <w:rPr>
          <w:sz w:val="28"/>
          <w:szCs w:val="28"/>
        </w:rPr>
      </w:pPr>
    </w:p>
    <w:tbl>
      <w:tblPr>
        <w:tblW w:w="9647" w:type="dxa"/>
        <w:tblLook w:val="01E0" w:firstRow="1" w:lastRow="1" w:firstColumn="1" w:lastColumn="1" w:noHBand="0" w:noVBand="0"/>
      </w:tblPr>
      <w:tblGrid>
        <w:gridCol w:w="4823"/>
        <w:gridCol w:w="4824"/>
      </w:tblGrid>
      <w:tr w:rsidR="00073650" w:rsidRPr="00AB7BC0" w:rsidTr="00A3496A">
        <w:trPr>
          <w:trHeight w:val="424"/>
        </w:trPr>
        <w:tc>
          <w:tcPr>
            <w:tcW w:w="4823" w:type="dxa"/>
          </w:tcPr>
          <w:p w:rsidR="00073650" w:rsidRPr="00AB7BC0" w:rsidRDefault="00005A5B" w:rsidP="00334D8C">
            <w:pPr>
              <w:rPr>
                <w:sz w:val="28"/>
                <w:szCs w:val="28"/>
              </w:rPr>
            </w:pPr>
            <w:r>
              <w:rPr>
                <w:sz w:val="28"/>
                <w:szCs w:val="28"/>
              </w:rPr>
              <w:t>18.02.</w:t>
            </w:r>
            <w:r w:rsidR="00073650" w:rsidRPr="00AB7BC0">
              <w:rPr>
                <w:sz w:val="28"/>
                <w:szCs w:val="28"/>
              </w:rPr>
              <w:t>20</w:t>
            </w:r>
            <w:r w:rsidR="00073650">
              <w:rPr>
                <w:sz w:val="28"/>
                <w:szCs w:val="28"/>
              </w:rPr>
              <w:t>2</w:t>
            </w:r>
            <w:r w:rsidR="00334D8C">
              <w:rPr>
                <w:sz w:val="28"/>
                <w:szCs w:val="28"/>
              </w:rPr>
              <w:t>2</w:t>
            </w:r>
            <w:r>
              <w:rPr>
                <w:sz w:val="28"/>
                <w:szCs w:val="28"/>
              </w:rPr>
              <w:t xml:space="preserve"> </w:t>
            </w:r>
            <w:r w:rsidR="00073650" w:rsidRPr="00AB7BC0">
              <w:rPr>
                <w:sz w:val="28"/>
                <w:szCs w:val="28"/>
              </w:rPr>
              <w:t>г</w:t>
            </w:r>
            <w:r w:rsidR="003052D9">
              <w:rPr>
                <w:sz w:val="28"/>
                <w:szCs w:val="28"/>
              </w:rPr>
              <w:t>.</w:t>
            </w:r>
          </w:p>
        </w:tc>
        <w:tc>
          <w:tcPr>
            <w:tcW w:w="4824" w:type="dxa"/>
          </w:tcPr>
          <w:p w:rsidR="00073650" w:rsidRPr="00AB7BC0" w:rsidRDefault="00073650" w:rsidP="00005A5B">
            <w:pPr>
              <w:ind w:firstLine="426"/>
              <w:jc w:val="right"/>
              <w:rPr>
                <w:sz w:val="28"/>
                <w:szCs w:val="28"/>
              </w:rPr>
            </w:pPr>
            <w:r>
              <w:rPr>
                <w:sz w:val="28"/>
                <w:szCs w:val="28"/>
              </w:rPr>
              <w:t xml:space="preserve">   </w:t>
            </w:r>
            <w:r w:rsidRPr="00AB7BC0">
              <w:rPr>
                <w:sz w:val="28"/>
                <w:szCs w:val="28"/>
              </w:rPr>
              <w:t xml:space="preserve">№ </w:t>
            </w:r>
            <w:r w:rsidR="00005A5B">
              <w:rPr>
                <w:sz w:val="28"/>
                <w:szCs w:val="28"/>
              </w:rPr>
              <w:t>20-п</w:t>
            </w:r>
          </w:p>
        </w:tc>
      </w:tr>
    </w:tbl>
    <w:p w:rsidR="00073650" w:rsidRPr="00AB7BC0" w:rsidRDefault="00073650" w:rsidP="00073650">
      <w:pPr>
        <w:ind w:firstLine="426"/>
        <w:rPr>
          <w:sz w:val="28"/>
          <w:szCs w:val="28"/>
        </w:rPr>
      </w:pPr>
    </w:p>
    <w:p w:rsidR="00073650" w:rsidRPr="00073650" w:rsidRDefault="00073650" w:rsidP="00005A5B">
      <w:pPr>
        <w:ind w:right="3826"/>
        <w:jc w:val="both"/>
        <w:rPr>
          <w:sz w:val="28"/>
          <w:szCs w:val="28"/>
        </w:rPr>
      </w:pPr>
      <w:r w:rsidRPr="00073650">
        <w:rPr>
          <w:iCs/>
          <w:sz w:val="28"/>
          <w:szCs w:val="28"/>
        </w:rPr>
        <w:t>Об утверждении административного регламента по предоставлению муниципальной услуги «</w:t>
      </w:r>
      <w:r w:rsidRPr="00073650">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6A15FC">
        <w:rPr>
          <w:bCs/>
          <w:sz w:val="28"/>
          <w:szCs w:val="28"/>
        </w:rPr>
        <w:t xml:space="preserve">Старопольское сельское поселение </w:t>
      </w:r>
      <w:r w:rsidRPr="00073650">
        <w:rPr>
          <w:bCs/>
          <w:sz w:val="28"/>
          <w:szCs w:val="28"/>
        </w:rPr>
        <w:t>о местных налогах и сборах»</w:t>
      </w:r>
      <w:r w:rsidRPr="00073650">
        <w:rPr>
          <w:sz w:val="28"/>
          <w:szCs w:val="28"/>
        </w:rPr>
        <w:t xml:space="preserve"> </w:t>
      </w:r>
    </w:p>
    <w:p w:rsidR="00073650" w:rsidRDefault="00073650" w:rsidP="00073650">
      <w:pPr>
        <w:ind w:right="-1" w:firstLine="851"/>
        <w:jc w:val="both"/>
        <w:rPr>
          <w:sz w:val="28"/>
          <w:szCs w:val="28"/>
        </w:rPr>
      </w:pPr>
    </w:p>
    <w:p w:rsidR="00073650" w:rsidRPr="008D0A26" w:rsidRDefault="00073650" w:rsidP="00005A5B">
      <w:pPr>
        <w:spacing w:line="276" w:lineRule="auto"/>
        <w:ind w:firstLine="709"/>
        <w:jc w:val="both"/>
        <w:rPr>
          <w:b/>
          <w:sz w:val="28"/>
          <w:szCs w:val="28"/>
        </w:rPr>
      </w:pPr>
      <w:r w:rsidRPr="008413F8">
        <w:rPr>
          <w:sz w:val="28"/>
          <w:szCs w:val="28"/>
        </w:rPr>
        <w:t xml:space="preserve">В соответствии </w:t>
      </w:r>
      <w:r w:rsidRPr="000D544B">
        <w:rPr>
          <w:sz w:val="28"/>
          <w:szCs w:val="28"/>
        </w:rPr>
        <w:t>с</w:t>
      </w:r>
      <w:r w:rsidR="003052D9">
        <w:rPr>
          <w:sz w:val="28"/>
          <w:szCs w:val="28"/>
        </w:rPr>
        <w:t>о</w:t>
      </w:r>
      <w:r>
        <w:rPr>
          <w:sz w:val="28"/>
          <w:szCs w:val="28"/>
        </w:rPr>
        <w:t xml:space="preserve"> </w:t>
      </w:r>
      <w:hyperlink r:id="rId8" w:history="1">
        <w:r w:rsidRPr="00F0097D">
          <w:rPr>
            <w:sz w:val="28"/>
            <w:szCs w:val="28"/>
          </w:rPr>
          <w:t>ст</w:t>
        </w:r>
        <w:r w:rsidR="003052D9">
          <w:rPr>
            <w:sz w:val="28"/>
            <w:szCs w:val="28"/>
          </w:rPr>
          <w:t>атьей</w:t>
        </w:r>
        <w:r w:rsidRPr="00F0097D">
          <w:rPr>
            <w:sz w:val="28"/>
            <w:szCs w:val="28"/>
          </w:rPr>
          <w:t> 34.2</w:t>
        </w:r>
      </w:hyperlink>
      <w:r w:rsidRPr="00F0097D">
        <w:rPr>
          <w:sz w:val="28"/>
          <w:szCs w:val="28"/>
        </w:rPr>
        <w:t xml:space="preserve"> </w:t>
      </w:r>
      <w:r>
        <w:rPr>
          <w:sz w:val="28"/>
          <w:szCs w:val="28"/>
        </w:rPr>
        <w:t>Налогового кодекса</w:t>
      </w:r>
      <w:r w:rsidRPr="00F0097D">
        <w:rPr>
          <w:sz w:val="28"/>
          <w:szCs w:val="28"/>
        </w:rPr>
        <w:t xml:space="preserve"> Российской Федерации</w:t>
      </w:r>
      <w:r>
        <w:rPr>
          <w:sz w:val="28"/>
          <w:szCs w:val="28"/>
        </w:rPr>
        <w:t>,</w:t>
      </w:r>
      <w:r w:rsidRPr="00EC6A70">
        <w:rPr>
          <w:sz w:val="28"/>
          <w:szCs w:val="28"/>
        </w:rPr>
        <w:t xml:space="preserve"> Федеральн</w:t>
      </w:r>
      <w:r>
        <w:rPr>
          <w:sz w:val="28"/>
          <w:szCs w:val="28"/>
        </w:rPr>
        <w:t>ым</w:t>
      </w:r>
      <w:r w:rsidRPr="00EC6A70">
        <w:rPr>
          <w:sz w:val="28"/>
          <w:szCs w:val="28"/>
        </w:rPr>
        <w:t xml:space="preserve"> закон</w:t>
      </w:r>
      <w:r>
        <w:rPr>
          <w:sz w:val="28"/>
          <w:szCs w:val="28"/>
        </w:rPr>
        <w:t xml:space="preserve">ом от 27 июля </w:t>
      </w:r>
      <w:r w:rsidRPr="00EC6A70">
        <w:rPr>
          <w:sz w:val="28"/>
          <w:szCs w:val="28"/>
        </w:rPr>
        <w:t>2010</w:t>
      </w:r>
      <w:r>
        <w:rPr>
          <w:sz w:val="28"/>
          <w:szCs w:val="28"/>
        </w:rPr>
        <w:t xml:space="preserve"> года №</w:t>
      </w:r>
      <w:r w:rsidRPr="00EC6A70">
        <w:rPr>
          <w:sz w:val="28"/>
          <w:szCs w:val="28"/>
        </w:rPr>
        <w:t xml:space="preserve"> 210-ФЗ </w:t>
      </w:r>
      <w:r>
        <w:rPr>
          <w:sz w:val="28"/>
          <w:szCs w:val="28"/>
        </w:rPr>
        <w:t>«</w:t>
      </w:r>
      <w:r w:rsidRPr="00EC6A70">
        <w:rPr>
          <w:sz w:val="28"/>
          <w:szCs w:val="28"/>
        </w:rPr>
        <w:t>Об организации предоставления государственных и муниципальных услуг</w:t>
      </w:r>
      <w:r>
        <w:rPr>
          <w:sz w:val="28"/>
          <w:szCs w:val="28"/>
        </w:rPr>
        <w:t>»</w:t>
      </w:r>
      <w:r w:rsidRPr="00EC6A70">
        <w:rPr>
          <w:sz w:val="28"/>
          <w:szCs w:val="28"/>
        </w:rPr>
        <w:t>,</w:t>
      </w:r>
      <w:r w:rsidRPr="00C913D1">
        <w:rPr>
          <w:sz w:val="28"/>
          <w:szCs w:val="28"/>
        </w:rPr>
        <w:t xml:space="preserve"> </w:t>
      </w:r>
      <w:hyperlink r:id="rId9" w:history="1">
        <w:r w:rsidRPr="00073650">
          <w:rPr>
            <w:rStyle w:val="afb"/>
            <w:color w:val="auto"/>
            <w:sz w:val="28"/>
            <w:szCs w:val="28"/>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073650">
        <w:rPr>
          <w:sz w:val="28"/>
          <w:szCs w:val="28"/>
        </w:rPr>
        <w:t>,</w:t>
      </w:r>
      <w:r w:rsidRPr="008413F8">
        <w:rPr>
          <w:sz w:val="28"/>
          <w:szCs w:val="28"/>
        </w:rPr>
        <w:t xml:space="preserve"> </w:t>
      </w:r>
      <w:r w:rsidRPr="006A0A56">
        <w:rPr>
          <w:sz w:val="28"/>
          <w:szCs w:val="28"/>
        </w:rPr>
        <w:t>Уставом муниципального образования</w:t>
      </w:r>
      <w:r w:rsidR="006A15FC">
        <w:rPr>
          <w:sz w:val="28"/>
          <w:szCs w:val="28"/>
        </w:rPr>
        <w:t>, администрация Старопольского сельского поселения</w:t>
      </w:r>
      <w:r w:rsidR="00005A5B">
        <w:rPr>
          <w:sz w:val="28"/>
          <w:szCs w:val="28"/>
        </w:rPr>
        <w:t xml:space="preserve"> </w:t>
      </w:r>
      <w:r w:rsidR="00005A5B" w:rsidRPr="00005A5B">
        <w:rPr>
          <w:b/>
          <w:sz w:val="28"/>
          <w:szCs w:val="28"/>
        </w:rPr>
        <w:t>П</w:t>
      </w:r>
      <w:r w:rsidRPr="008D0A26">
        <w:rPr>
          <w:b/>
          <w:sz w:val="28"/>
          <w:szCs w:val="28"/>
        </w:rPr>
        <w:t>ОСТАНОВЛЯ</w:t>
      </w:r>
      <w:r w:rsidR="006A15FC">
        <w:rPr>
          <w:b/>
          <w:sz w:val="28"/>
          <w:szCs w:val="28"/>
        </w:rPr>
        <w:t>ЕТ</w:t>
      </w:r>
      <w:r w:rsidRPr="008D0A26">
        <w:rPr>
          <w:b/>
          <w:sz w:val="28"/>
          <w:szCs w:val="28"/>
        </w:rPr>
        <w:t>:</w:t>
      </w:r>
    </w:p>
    <w:p w:rsidR="00073650" w:rsidRDefault="00073650" w:rsidP="00005A5B">
      <w:pPr>
        <w:spacing w:line="276" w:lineRule="auto"/>
        <w:ind w:right="-1" w:firstLine="851"/>
        <w:jc w:val="center"/>
        <w:rPr>
          <w:sz w:val="28"/>
          <w:szCs w:val="28"/>
        </w:rPr>
      </w:pPr>
    </w:p>
    <w:p w:rsidR="00073650" w:rsidRDefault="00073650" w:rsidP="00005A5B">
      <w:pPr>
        <w:pStyle w:val="Textbody"/>
        <w:numPr>
          <w:ilvl w:val="0"/>
          <w:numId w:val="46"/>
        </w:numPr>
        <w:spacing w:after="0" w:line="276" w:lineRule="auto"/>
        <w:ind w:left="0" w:firstLine="709"/>
        <w:jc w:val="both"/>
        <w:rPr>
          <w:rFonts w:ascii="Times New Roman" w:hAnsi="Times New Roman" w:cs="Times New Roman"/>
          <w:sz w:val="28"/>
          <w:szCs w:val="28"/>
        </w:rPr>
      </w:pPr>
      <w:r w:rsidRPr="0039440C">
        <w:rPr>
          <w:rFonts w:ascii="Times New Roman" w:hAnsi="Times New Roman"/>
          <w:sz w:val="28"/>
          <w:szCs w:val="28"/>
          <w:lang w:eastAsia="ru-RU"/>
        </w:rPr>
        <w:t xml:space="preserve">Утвердить </w:t>
      </w:r>
      <w:r>
        <w:rPr>
          <w:rFonts w:ascii="Times New Roman" w:hAnsi="Times New Roman"/>
          <w:sz w:val="28"/>
          <w:szCs w:val="28"/>
          <w:lang w:eastAsia="ru-RU"/>
        </w:rPr>
        <w:t>административный регламент по предоставлению муниципальной услуги «</w:t>
      </w:r>
      <w:r w:rsidRPr="00073650">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6A15FC" w:rsidRPr="006A15FC">
        <w:rPr>
          <w:bCs/>
          <w:sz w:val="28"/>
          <w:szCs w:val="28"/>
        </w:rPr>
        <w:t xml:space="preserve">Старопольское сельское поселение </w:t>
      </w:r>
      <w:r w:rsidRPr="00073650">
        <w:rPr>
          <w:bCs/>
          <w:sz w:val="28"/>
          <w:szCs w:val="28"/>
        </w:rPr>
        <w:t>о местных налогах и сборах</w:t>
      </w:r>
      <w:r>
        <w:rPr>
          <w:rFonts w:ascii="Times New Roman" w:hAnsi="Times New Roman"/>
          <w:sz w:val="28"/>
          <w:szCs w:val="28"/>
          <w:lang w:eastAsia="ru-RU"/>
        </w:rPr>
        <w:t>» согласно приложению</w:t>
      </w:r>
      <w:r w:rsidRPr="008413F8">
        <w:rPr>
          <w:rFonts w:ascii="Times New Roman" w:hAnsi="Times New Roman" w:cs="Times New Roman"/>
          <w:sz w:val="28"/>
          <w:szCs w:val="28"/>
        </w:rPr>
        <w:t>.</w:t>
      </w:r>
    </w:p>
    <w:p w:rsidR="00005A5B" w:rsidRPr="00005A5B" w:rsidRDefault="00005A5B" w:rsidP="00005A5B">
      <w:pPr>
        <w:pStyle w:val="Textbody"/>
        <w:numPr>
          <w:ilvl w:val="0"/>
          <w:numId w:val="46"/>
        </w:numPr>
        <w:spacing w:after="0" w:line="276" w:lineRule="auto"/>
        <w:ind w:left="0" w:firstLine="709"/>
        <w:jc w:val="both"/>
        <w:rPr>
          <w:rFonts w:ascii="Times New Roman" w:hAnsi="Times New Roman" w:cs="Times New Roman"/>
          <w:sz w:val="28"/>
          <w:szCs w:val="28"/>
        </w:rPr>
      </w:pPr>
      <w:r w:rsidRPr="00005A5B">
        <w:rPr>
          <w:bCs/>
          <w:sz w:val="28"/>
          <w:szCs w:val="28"/>
        </w:rPr>
        <w:t>Разместить данное постановление на официальном сайте администрации в сети Интернет и опубликовать в приложении к газете «Знамя труда».</w:t>
      </w:r>
    </w:p>
    <w:p w:rsidR="00005A5B" w:rsidRDefault="00005A5B" w:rsidP="00005A5B">
      <w:pPr>
        <w:numPr>
          <w:ilvl w:val="0"/>
          <w:numId w:val="46"/>
        </w:numPr>
        <w:tabs>
          <w:tab w:val="left" w:pos="720"/>
        </w:tabs>
        <w:spacing w:line="276" w:lineRule="auto"/>
        <w:ind w:left="0" w:firstLine="709"/>
        <w:jc w:val="both"/>
        <w:rPr>
          <w:sz w:val="28"/>
          <w:szCs w:val="28"/>
        </w:rPr>
      </w:pPr>
      <w:r w:rsidRPr="00C058BB">
        <w:rPr>
          <w:sz w:val="28"/>
          <w:szCs w:val="28"/>
        </w:rPr>
        <w:t>Постановление вступает в законную силу после его официального опубликования (обнародования).</w:t>
      </w:r>
    </w:p>
    <w:p w:rsidR="00005A5B" w:rsidRPr="00005A5B" w:rsidRDefault="00005A5B" w:rsidP="00005A5B">
      <w:pPr>
        <w:tabs>
          <w:tab w:val="left" w:pos="720"/>
        </w:tabs>
        <w:spacing w:line="240" w:lineRule="atLeast"/>
        <w:ind w:left="1965"/>
        <w:jc w:val="both"/>
        <w:rPr>
          <w:bCs/>
          <w:sz w:val="28"/>
          <w:szCs w:val="28"/>
        </w:rPr>
      </w:pPr>
    </w:p>
    <w:p w:rsidR="00005A5B" w:rsidRPr="00005A5B" w:rsidRDefault="00005A5B" w:rsidP="00005A5B">
      <w:pPr>
        <w:tabs>
          <w:tab w:val="left" w:pos="720"/>
        </w:tabs>
        <w:spacing w:line="240" w:lineRule="atLeast"/>
        <w:ind w:firstLine="360"/>
        <w:jc w:val="both"/>
        <w:rPr>
          <w:bCs/>
          <w:sz w:val="28"/>
          <w:szCs w:val="28"/>
        </w:rPr>
      </w:pPr>
      <w:r w:rsidRPr="00005A5B">
        <w:rPr>
          <w:bCs/>
          <w:sz w:val="28"/>
          <w:szCs w:val="28"/>
        </w:rPr>
        <w:tab/>
      </w:r>
    </w:p>
    <w:p w:rsidR="00073650" w:rsidRPr="00C058BB" w:rsidRDefault="00005A5B" w:rsidP="00005A5B">
      <w:pPr>
        <w:tabs>
          <w:tab w:val="left" w:pos="720"/>
        </w:tabs>
        <w:spacing w:line="240" w:lineRule="atLeast"/>
        <w:ind w:firstLine="360"/>
        <w:jc w:val="both"/>
        <w:rPr>
          <w:sz w:val="28"/>
          <w:szCs w:val="28"/>
        </w:rPr>
      </w:pPr>
      <w:r w:rsidRPr="00005A5B">
        <w:rPr>
          <w:bCs/>
          <w:sz w:val="28"/>
          <w:szCs w:val="28"/>
        </w:rPr>
        <w:t xml:space="preserve">     Глава администрации                                                       А.В.Кушнерев</w:t>
      </w:r>
      <w:r w:rsidR="00073650">
        <w:rPr>
          <w:sz w:val="28"/>
          <w:szCs w:val="28"/>
        </w:rPr>
        <w:tab/>
      </w:r>
    </w:p>
    <w:p w:rsidR="00073650" w:rsidRDefault="00073650" w:rsidP="00073650">
      <w:pPr>
        <w:autoSpaceDE w:val="0"/>
        <w:autoSpaceDN w:val="0"/>
        <w:adjustRightInd w:val="0"/>
        <w:ind w:firstLine="540"/>
        <w:jc w:val="both"/>
        <w:rPr>
          <w:bCs/>
          <w:iCs/>
          <w:sz w:val="28"/>
          <w:szCs w:val="28"/>
        </w:rPr>
      </w:pPr>
    </w:p>
    <w:p w:rsidR="00073650" w:rsidRDefault="00073650" w:rsidP="00073650">
      <w:pPr>
        <w:ind w:left="4248" w:firstLine="708"/>
        <w:rPr>
          <w:sz w:val="28"/>
          <w:szCs w:val="28"/>
        </w:rPr>
      </w:pPr>
      <w:r w:rsidRPr="009975EC">
        <w:rPr>
          <w:sz w:val="28"/>
          <w:szCs w:val="28"/>
        </w:rPr>
        <w:t>Приложение</w:t>
      </w:r>
      <w:r>
        <w:rPr>
          <w:sz w:val="28"/>
          <w:szCs w:val="28"/>
        </w:rPr>
        <w:t xml:space="preserve"> </w:t>
      </w:r>
    </w:p>
    <w:p w:rsidR="00073650" w:rsidRDefault="00073650" w:rsidP="00073650">
      <w:pPr>
        <w:ind w:left="4956"/>
        <w:rPr>
          <w:sz w:val="28"/>
          <w:szCs w:val="28"/>
        </w:rPr>
      </w:pPr>
      <w:r>
        <w:rPr>
          <w:sz w:val="28"/>
          <w:szCs w:val="28"/>
        </w:rPr>
        <w:t>к постановлению администрации</w:t>
      </w:r>
    </w:p>
    <w:p w:rsidR="00073650" w:rsidRDefault="00073650" w:rsidP="00073650">
      <w:pPr>
        <w:ind w:left="4248" w:firstLine="708"/>
        <w:rPr>
          <w:sz w:val="28"/>
          <w:szCs w:val="28"/>
        </w:rPr>
      </w:pPr>
      <w:r>
        <w:rPr>
          <w:sz w:val="28"/>
          <w:szCs w:val="28"/>
        </w:rPr>
        <w:t>муниципального образования</w:t>
      </w:r>
    </w:p>
    <w:p w:rsidR="00073650" w:rsidRDefault="00005A5B" w:rsidP="00005A5B">
      <w:pPr>
        <w:ind w:left="4962"/>
        <w:rPr>
          <w:sz w:val="28"/>
          <w:szCs w:val="28"/>
        </w:rPr>
      </w:pPr>
      <w:r>
        <w:rPr>
          <w:sz w:val="28"/>
          <w:szCs w:val="28"/>
        </w:rPr>
        <w:t>Старопольское сельское поселение       № 20-п от 18.02.2022 г.</w:t>
      </w:r>
    </w:p>
    <w:p w:rsidR="00073650" w:rsidRDefault="00073650" w:rsidP="00073650">
      <w:pPr>
        <w:ind w:firstLine="709"/>
        <w:jc w:val="right"/>
        <w:rPr>
          <w:sz w:val="28"/>
          <w:szCs w:val="28"/>
        </w:rPr>
      </w:pPr>
    </w:p>
    <w:p w:rsidR="00A61321" w:rsidRPr="00F0097D" w:rsidRDefault="00A61321" w:rsidP="00A61321">
      <w:pPr>
        <w:ind w:firstLine="5580"/>
      </w:pPr>
    </w:p>
    <w:p w:rsidR="00A61321" w:rsidRPr="00F0097D" w:rsidRDefault="00A61321" w:rsidP="00A61321">
      <w:pPr>
        <w:jc w:val="center"/>
        <w:rPr>
          <w:b/>
          <w:bCs/>
          <w:sz w:val="28"/>
          <w:szCs w:val="28"/>
        </w:rPr>
      </w:pPr>
      <w:r w:rsidRPr="00F0097D">
        <w:rPr>
          <w:b/>
          <w:bCs/>
          <w:sz w:val="28"/>
          <w:szCs w:val="28"/>
        </w:rPr>
        <w:t>АДМИНИСТРАТИВНЫЙ РЕГЛАМЕНТ</w:t>
      </w:r>
    </w:p>
    <w:p w:rsidR="00E27592" w:rsidRPr="00F0097D" w:rsidRDefault="00A61321" w:rsidP="00E72E11">
      <w:pPr>
        <w:widowControl w:val="0"/>
        <w:autoSpaceDE w:val="0"/>
        <w:autoSpaceDN w:val="0"/>
        <w:adjustRightInd w:val="0"/>
        <w:ind w:firstLine="709"/>
        <w:jc w:val="center"/>
        <w:rPr>
          <w:b/>
          <w:sz w:val="28"/>
          <w:szCs w:val="28"/>
        </w:rPr>
      </w:pPr>
      <w:r w:rsidRPr="00F0097D">
        <w:rPr>
          <w:b/>
          <w:bCs/>
          <w:sz w:val="28"/>
          <w:szCs w:val="28"/>
        </w:rPr>
        <w:t xml:space="preserve">предоставления муниципальной услуги </w:t>
      </w:r>
      <w:r w:rsidR="00C0484F" w:rsidRPr="00C0484F">
        <w:rPr>
          <w:b/>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514D28">
        <w:rPr>
          <w:b/>
          <w:sz w:val="28"/>
          <w:szCs w:val="28"/>
        </w:rPr>
        <w:t>муниципального образования</w:t>
      </w:r>
      <w:r w:rsidR="00C0484F" w:rsidRPr="00C0484F">
        <w:rPr>
          <w:b/>
          <w:sz w:val="28"/>
          <w:szCs w:val="28"/>
        </w:rPr>
        <w:t xml:space="preserve"> </w:t>
      </w:r>
      <w:r w:rsidR="006A15FC" w:rsidRPr="006A15FC">
        <w:rPr>
          <w:b/>
          <w:bCs/>
          <w:sz w:val="28"/>
          <w:szCs w:val="28"/>
        </w:rPr>
        <w:t>Старопольское сельское поселение</w:t>
      </w:r>
      <w:r w:rsidR="00514D28">
        <w:rPr>
          <w:b/>
          <w:sz w:val="28"/>
          <w:szCs w:val="28"/>
        </w:rPr>
        <w:t xml:space="preserve"> </w:t>
      </w:r>
      <w:r w:rsidR="00C0484F" w:rsidRPr="00C0484F">
        <w:rPr>
          <w:b/>
          <w:sz w:val="28"/>
          <w:szCs w:val="28"/>
        </w:rPr>
        <w:t>о местных налогах и сборах»</w:t>
      </w:r>
    </w:p>
    <w:p w:rsidR="00434B5E" w:rsidRPr="00F0097D" w:rsidRDefault="00434B5E" w:rsidP="00E72E11">
      <w:pPr>
        <w:widowControl w:val="0"/>
        <w:autoSpaceDE w:val="0"/>
        <w:autoSpaceDN w:val="0"/>
        <w:adjustRightInd w:val="0"/>
        <w:ind w:firstLine="709"/>
        <w:jc w:val="center"/>
        <w:rPr>
          <w:sz w:val="28"/>
          <w:szCs w:val="28"/>
        </w:rPr>
      </w:pPr>
    </w:p>
    <w:p w:rsidR="00F26724" w:rsidRDefault="00461D4E" w:rsidP="00A61321">
      <w:pPr>
        <w:widowControl w:val="0"/>
        <w:tabs>
          <w:tab w:val="left" w:pos="142"/>
          <w:tab w:val="left" w:pos="284"/>
        </w:tabs>
        <w:autoSpaceDE w:val="0"/>
        <w:autoSpaceDN w:val="0"/>
        <w:adjustRightInd w:val="0"/>
        <w:jc w:val="center"/>
        <w:rPr>
          <w:b/>
          <w:bCs/>
          <w:sz w:val="28"/>
          <w:szCs w:val="28"/>
        </w:rPr>
      </w:pPr>
      <w:bookmarkStart w:id="1" w:name="sub_1001"/>
      <w:r w:rsidRPr="00F0097D">
        <w:rPr>
          <w:b/>
          <w:bCs/>
          <w:sz w:val="28"/>
          <w:szCs w:val="28"/>
        </w:rPr>
        <w:t>1. Общие положения</w:t>
      </w:r>
      <w:bookmarkEnd w:id="1"/>
    </w:p>
    <w:p w:rsidR="009B7F2E" w:rsidRPr="00F0097D" w:rsidRDefault="009B7F2E" w:rsidP="00A61321">
      <w:pPr>
        <w:widowControl w:val="0"/>
        <w:tabs>
          <w:tab w:val="left" w:pos="142"/>
          <w:tab w:val="left" w:pos="284"/>
        </w:tabs>
        <w:autoSpaceDE w:val="0"/>
        <w:autoSpaceDN w:val="0"/>
        <w:adjustRightInd w:val="0"/>
        <w:jc w:val="center"/>
        <w:rPr>
          <w:b/>
          <w:bCs/>
          <w:sz w:val="28"/>
          <w:szCs w:val="28"/>
        </w:rPr>
      </w:pPr>
    </w:p>
    <w:p w:rsidR="00E72E11" w:rsidRPr="00F0097D" w:rsidRDefault="001658E4"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Настоящий а</w:t>
      </w:r>
      <w:r w:rsidR="00E72E11" w:rsidRPr="00F0097D">
        <w:rPr>
          <w:rFonts w:ascii="Times New Roman" w:hAnsi="Times New Roman" w:cs="Times New Roman"/>
          <w:sz w:val="28"/>
          <w:szCs w:val="28"/>
        </w:rPr>
        <w:t>дминистративный регламент по предост</w:t>
      </w:r>
      <w:r w:rsidR="00503265" w:rsidRPr="00F0097D">
        <w:rPr>
          <w:rFonts w:ascii="Times New Roman" w:hAnsi="Times New Roman" w:cs="Times New Roman"/>
          <w:sz w:val="28"/>
          <w:szCs w:val="28"/>
        </w:rPr>
        <w:t xml:space="preserve">авлению муниципальной услуги </w:t>
      </w:r>
      <w:r w:rsidR="00C0484F" w:rsidRPr="00F0097D">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743DE8">
        <w:rPr>
          <w:rFonts w:ascii="Times New Roman" w:hAnsi="Times New Roman"/>
          <w:sz w:val="28"/>
          <w:szCs w:val="28"/>
        </w:rPr>
        <w:t xml:space="preserve">муниципального образования </w:t>
      </w:r>
      <w:r w:rsidR="006A15FC" w:rsidRPr="006A15FC">
        <w:rPr>
          <w:rFonts w:ascii="Times New Roman" w:hAnsi="Times New Roman"/>
          <w:bCs/>
          <w:sz w:val="28"/>
          <w:szCs w:val="28"/>
        </w:rPr>
        <w:t>Старопольское сельское поселение</w:t>
      </w:r>
      <w:r w:rsidR="00743DE8">
        <w:rPr>
          <w:rFonts w:ascii="Times New Roman" w:hAnsi="Times New Roman"/>
          <w:sz w:val="28"/>
          <w:szCs w:val="28"/>
        </w:rPr>
        <w:t xml:space="preserve"> </w:t>
      </w:r>
      <w:r w:rsidR="00C0484F" w:rsidRPr="00F0097D">
        <w:rPr>
          <w:rFonts w:ascii="Times New Roman" w:hAnsi="Times New Roman"/>
          <w:sz w:val="28"/>
          <w:szCs w:val="28"/>
        </w:rPr>
        <w:t>о местных налогах и сборах»</w:t>
      </w:r>
      <w:r w:rsidR="00E72E11" w:rsidRPr="00F0097D">
        <w:rPr>
          <w:rFonts w:ascii="Times New Roman" w:hAnsi="Times New Roman" w:cs="Times New Roman"/>
          <w:sz w:val="28"/>
          <w:szCs w:val="28"/>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sidR="00743DE8">
        <w:rPr>
          <w:rFonts w:ascii="Times New Roman" w:hAnsi="Times New Roman" w:cs="Times New Roman"/>
          <w:sz w:val="28"/>
          <w:szCs w:val="28"/>
        </w:rPr>
        <w:t>муниципального образования</w:t>
      </w:r>
      <w:r w:rsidR="00E72E11" w:rsidRPr="00F0097D">
        <w:rPr>
          <w:rFonts w:ascii="Times New Roman" w:hAnsi="Times New Roman" w:cs="Times New Roman"/>
          <w:sz w:val="28"/>
          <w:szCs w:val="28"/>
        </w:rPr>
        <w:t xml:space="preserve"> </w:t>
      </w:r>
      <w:r w:rsidR="006A15FC" w:rsidRPr="006A15FC">
        <w:rPr>
          <w:rFonts w:ascii="Times New Roman" w:hAnsi="Times New Roman" w:cs="Times New Roman"/>
          <w:bCs/>
          <w:sz w:val="28"/>
          <w:szCs w:val="28"/>
        </w:rPr>
        <w:t>Старопольское сельское поселение</w:t>
      </w:r>
      <w:r w:rsidR="00E72E11" w:rsidRPr="00F0097D">
        <w:rPr>
          <w:rFonts w:ascii="Times New Roman" w:hAnsi="Times New Roman" w:cs="Times New Roman"/>
          <w:sz w:val="28"/>
          <w:szCs w:val="28"/>
        </w:rPr>
        <w:t xml:space="preserve"> (далее </w:t>
      </w:r>
      <w:r w:rsidR="000E49DA">
        <w:rPr>
          <w:rFonts w:ascii="Times New Roman" w:hAnsi="Times New Roman" w:cs="Times New Roman"/>
          <w:sz w:val="28"/>
          <w:szCs w:val="28"/>
        </w:rPr>
        <w:t xml:space="preserve">также </w:t>
      </w:r>
      <w:r w:rsidR="00743DE8">
        <w:rPr>
          <w:rFonts w:ascii="Times New Roman" w:hAnsi="Times New Roman" w:cs="Times New Roman"/>
          <w:sz w:val="28"/>
          <w:szCs w:val="28"/>
        </w:rPr>
        <w:t>-</w:t>
      </w:r>
      <w:r w:rsidR="009B7F2E">
        <w:rPr>
          <w:rFonts w:ascii="Times New Roman" w:hAnsi="Times New Roman" w:cs="Times New Roman"/>
          <w:sz w:val="28"/>
          <w:szCs w:val="28"/>
        </w:rPr>
        <w:t xml:space="preserve"> А</w:t>
      </w:r>
      <w:r w:rsidR="00E72E11" w:rsidRPr="00F0097D">
        <w:rPr>
          <w:rFonts w:ascii="Times New Roman" w:hAnsi="Times New Roman" w:cs="Times New Roman"/>
          <w:sz w:val="28"/>
          <w:szCs w:val="28"/>
        </w:rPr>
        <w:t xml:space="preserve">дминистрация) при </w:t>
      </w:r>
      <w:r w:rsidR="00434B5E" w:rsidRPr="00F0097D">
        <w:rPr>
          <w:rFonts w:ascii="Times New Roman" w:hAnsi="Times New Roman" w:cs="Times New Roman"/>
          <w:sz w:val="28"/>
          <w:szCs w:val="28"/>
        </w:rPr>
        <w:t>предоставлении</w:t>
      </w:r>
      <w:r w:rsidR="005952B4" w:rsidRPr="00F0097D">
        <w:rPr>
          <w:rFonts w:ascii="Times New Roman" w:hAnsi="Times New Roman" w:cs="Times New Roman"/>
          <w:sz w:val="28"/>
          <w:szCs w:val="28"/>
        </w:rPr>
        <w:t xml:space="preserve"> </w:t>
      </w:r>
      <w:r w:rsidR="00E72E11" w:rsidRPr="00F0097D">
        <w:rPr>
          <w:rFonts w:ascii="Times New Roman" w:hAnsi="Times New Roman" w:cs="Times New Roman"/>
          <w:sz w:val="28"/>
          <w:szCs w:val="28"/>
        </w:rPr>
        <w:t xml:space="preserve">муниципальной услуги по </w:t>
      </w:r>
      <w:r w:rsidR="00321896" w:rsidRPr="00F0097D">
        <w:rPr>
          <w:rFonts w:ascii="Times New Roman" w:hAnsi="Times New Roman"/>
          <w:bCs/>
          <w:sz w:val="28"/>
          <w:szCs w:val="28"/>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r w:rsidR="00743DE8">
        <w:rPr>
          <w:rFonts w:ascii="Times New Roman" w:hAnsi="Times New Roman"/>
          <w:bCs/>
          <w:sz w:val="28"/>
          <w:szCs w:val="28"/>
        </w:rPr>
        <w:t xml:space="preserve">муниципального образования </w:t>
      </w:r>
      <w:r w:rsidR="006A15FC" w:rsidRPr="006A15FC">
        <w:rPr>
          <w:rFonts w:ascii="Times New Roman" w:hAnsi="Times New Roman"/>
          <w:bCs/>
          <w:sz w:val="28"/>
          <w:szCs w:val="28"/>
        </w:rPr>
        <w:t xml:space="preserve">Старопольское сельское поселение </w:t>
      </w:r>
      <w:r w:rsidR="00321896" w:rsidRPr="00F0097D">
        <w:rPr>
          <w:rFonts w:ascii="Times New Roman" w:hAnsi="Times New Roman"/>
          <w:bCs/>
          <w:sz w:val="28"/>
          <w:szCs w:val="28"/>
        </w:rPr>
        <w:t>о местных налог</w:t>
      </w:r>
      <w:r w:rsidR="00434B5E" w:rsidRPr="00F0097D">
        <w:rPr>
          <w:rFonts w:ascii="Times New Roman" w:hAnsi="Times New Roman"/>
          <w:bCs/>
          <w:sz w:val="28"/>
          <w:szCs w:val="28"/>
        </w:rPr>
        <w:t>ах и сборах</w:t>
      </w:r>
      <w:r w:rsidR="00345E76" w:rsidRPr="00F0097D">
        <w:rPr>
          <w:rFonts w:ascii="Times New Roman" w:hAnsi="Times New Roman" w:cs="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bookmarkStart w:id="2" w:name="Par40"/>
      <w:bookmarkEnd w:id="2"/>
      <w:r w:rsidRPr="00F0097D">
        <w:rPr>
          <w:rFonts w:ascii="Times New Roman" w:hAnsi="Times New Roman" w:cs="Times New Roman"/>
          <w:sz w:val="28"/>
          <w:szCs w:val="28"/>
        </w:rPr>
        <w:t>1.</w:t>
      </w:r>
      <w:r w:rsidR="00434B5E" w:rsidRPr="00F0097D">
        <w:rPr>
          <w:rFonts w:ascii="Times New Roman" w:hAnsi="Times New Roman" w:cs="Times New Roman"/>
          <w:sz w:val="28"/>
          <w:szCs w:val="28"/>
        </w:rPr>
        <w:t>2</w:t>
      </w:r>
      <w:r w:rsidRPr="00F0097D">
        <w:rPr>
          <w:rFonts w:ascii="Times New Roman" w:hAnsi="Times New Roman" w:cs="Times New Roman"/>
          <w:sz w:val="28"/>
          <w:szCs w:val="28"/>
        </w:rPr>
        <w:t xml:space="preserve">. </w:t>
      </w:r>
      <w:r w:rsidR="00434B5E" w:rsidRPr="00F0097D">
        <w:rPr>
          <w:rFonts w:ascii="Times New Roman" w:hAnsi="Times New Roman" w:cs="Times New Roman"/>
          <w:sz w:val="28"/>
          <w:szCs w:val="28"/>
        </w:rPr>
        <w:t>К</w:t>
      </w:r>
      <w:r w:rsidR="0032184F" w:rsidRPr="00F0097D">
        <w:rPr>
          <w:rFonts w:ascii="Times New Roman" w:hAnsi="Times New Roman" w:cs="Times New Roman"/>
          <w:sz w:val="28"/>
          <w:szCs w:val="28"/>
        </w:rPr>
        <w:t>руг</w:t>
      </w:r>
      <w:r w:rsidRPr="00F0097D">
        <w:rPr>
          <w:rFonts w:ascii="Times New Roman" w:hAnsi="Times New Roman" w:cs="Times New Roman"/>
          <w:sz w:val="28"/>
          <w:szCs w:val="28"/>
        </w:rPr>
        <w:t xml:space="preserve"> заявителей.</w:t>
      </w:r>
    </w:p>
    <w:p w:rsidR="003D46A7" w:rsidRPr="00F0097D" w:rsidRDefault="003D46A7" w:rsidP="00F315EF">
      <w:pPr>
        <w:autoSpaceDE w:val="0"/>
        <w:autoSpaceDN w:val="0"/>
        <w:adjustRightInd w:val="0"/>
        <w:ind w:firstLine="708"/>
        <w:jc w:val="both"/>
        <w:rPr>
          <w:sz w:val="28"/>
          <w:szCs w:val="28"/>
        </w:rPr>
      </w:pPr>
      <w:r w:rsidRPr="00F0097D">
        <w:rPr>
          <w:sz w:val="28"/>
          <w:szCs w:val="28"/>
        </w:rPr>
        <w:t xml:space="preserve">Заявителями на предоставление муниципальной услуги </w:t>
      </w:r>
      <w:r w:rsidR="001658E4" w:rsidRPr="00F0097D">
        <w:rPr>
          <w:sz w:val="28"/>
          <w:szCs w:val="28"/>
        </w:rPr>
        <w:t>«Дача письменных разъяснений налогоплательщикам и налоговым агентам по вопросам применения муниципаль</w:t>
      </w:r>
      <w:r w:rsidR="001658E4">
        <w:rPr>
          <w:sz w:val="28"/>
          <w:szCs w:val="28"/>
        </w:rPr>
        <w:t>ных нормативных правовых актов муниципального образования</w:t>
      </w:r>
      <w:r w:rsidR="001658E4" w:rsidRPr="00F0097D">
        <w:rPr>
          <w:sz w:val="28"/>
          <w:szCs w:val="28"/>
        </w:rPr>
        <w:t xml:space="preserve"> </w:t>
      </w:r>
      <w:r w:rsidR="006A15FC" w:rsidRPr="006A15FC">
        <w:rPr>
          <w:bCs/>
          <w:sz w:val="28"/>
          <w:szCs w:val="28"/>
        </w:rPr>
        <w:t xml:space="preserve">Старопольское сельское поселение </w:t>
      </w:r>
      <w:r w:rsidR="001658E4" w:rsidRPr="00F0097D">
        <w:rPr>
          <w:sz w:val="28"/>
          <w:szCs w:val="28"/>
        </w:rPr>
        <w:t xml:space="preserve">о местных налогах и сборах» </w:t>
      </w:r>
      <w:r w:rsidRPr="00F0097D">
        <w:rPr>
          <w:sz w:val="28"/>
          <w:szCs w:val="28"/>
        </w:rPr>
        <w:t>являются физические и юридические лица</w:t>
      </w:r>
      <w:r w:rsidR="00F315EF" w:rsidRPr="00F0097D">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0097D">
        <w:rPr>
          <w:sz w:val="28"/>
          <w:szCs w:val="28"/>
        </w:rPr>
        <w:t>, признаваемые в соответствии с Налоговым кодексом Российской Федерации налогоплательщиками, налоговыми агентами</w:t>
      </w:r>
      <w:r w:rsidR="00F315EF" w:rsidRPr="00F0097D">
        <w:rPr>
          <w:sz w:val="28"/>
          <w:szCs w:val="28"/>
        </w:rPr>
        <w:t xml:space="preserve"> либо их уполномоченные представители (далее - заявители).</w:t>
      </w:r>
    </w:p>
    <w:p w:rsidR="00F97C17" w:rsidRPr="007F28C8" w:rsidRDefault="00F97C17" w:rsidP="00F97C17">
      <w:pPr>
        <w:ind w:firstLine="709"/>
        <w:jc w:val="both"/>
        <w:rPr>
          <w:sz w:val="28"/>
          <w:szCs w:val="28"/>
        </w:rPr>
      </w:pPr>
      <w:r w:rsidRPr="007F28C8">
        <w:rPr>
          <w:sz w:val="28"/>
          <w:szCs w:val="28"/>
        </w:rPr>
        <w:t xml:space="preserve">1.3 Информация о местах нахождения органов местного самоуправления (далее </w:t>
      </w:r>
      <w:r w:rsidR="001658E4" w:rsidRPr="007F28C8">
        <w:rPr>
          <w:sz w:val="28"/>
          <w:szCs w:val="28"/>
        </w:rPr>
        <w:t>-</w:t>
      </w:r>
      <w:r w:rsidRPr="007F28C8">
        <w:rPr>
          <w:sz w:val="28"/>
          <w:szCs w:val="28"/>
        </w:rPr>
        <w:t xml:space="preserve">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w:t>
      </w:r>
      <w:r w:rsidRPr="007F28C8">
        <w:rPr>
          <w:sz w:val="28"/>
          <w:szCs w:val="28"/>
        </w:rPr>
        <w:lastRenderedPageBreak/>
        <w:t xml:space="preserve">муниципальных услуг, графиках работы, контактных телефонов и т.д. (далее </w:t>
      </w:r>
      <w:r w:rsidR="001658E4" w:rsidRPr="007F28C8">
        <w:rPr>
          <w:sz w:val="28"/>
          <w:szCs w:val="28"/>
        </w:rPr>
        <w:t>-</w:t>
      </w:r>
      <w:r w:rsidRPr="007F28C8">
        <w:rPr>
          <w:sz w:val="28"/>
          <w:szCs w:val="28"/>
        </w:rPr>
        <w:t xml:space="preserve"> сведения информационного характера) размещаются:</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97C17" w:rsidRPr="006A15FC"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сайте ОМСУ: </w:t>
      </w:r>
      <w:r w:rsidR="006A15FC" w:rsidRPr="006A15FC">
        <w:rPr>
          <w:sz w:val="28"/>
          <w:szCs w:val="28"/>
        </w:rPr>
        <w:t>http://старопольское.рф/</w:t>
      </w:r>
      <w:r w:rsidR="006A15FC">
        <w:rPr>
          <w:sz w:val="28"/>
          <w:szCs w:val="28"/>
        </w:rPr>
        <w:t>;</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7F28C8">
          <w:rPr>
            <w:sz w:val="28"/>
            <w:szCs w:val="28"/>
          </w:rPr>
          <w:t>http://mfc47.ru/</w:t>
        </w:r>
      </w:hyperlink>
      <w:r w:rsidRPr="007F28C8">
        <w:rPr>
          <w:sz w:val="28"/>
          <w:szCs w:val="28"/>
        </w:rPr>
        <w:t>;</w:t>
      </w:r>
    </w:p>
    <w:p w:rsidR="00673003" w:rsidRPr="007F28C8" w:rsidRDefault="00673003" w:rsidP="00673003">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7F28C8">
          <w:rPr>
            <w:rStyle w:val="afb"/>
            <w:color w:val="auto"/>
            <w:sz w:val="28"/>
            <w:szCs w:val="28"/>
            <w:u w:val="none"/>
          </w:rPr>
          <w:t>www.gu.le</w:t>
        </w:r>
        <w:r w:rsidRPr="007F28C8">
          <w:rPr>
            <w:rStyle w:val="afb"/>
            <w:color w:val="auto"/>
            <w:sz w:val="28"/>
            <w:szCs w:val="28"/>
            <w:u w:val="none"/>
            <w:lang w:val="en-US"/>
          </w:rPr>
          <w:t>n</w:t>
        </w:r>
        <w:r w:rsidRPr="007F28C8">
          <w:rPr>
            <w:rStyle w:val="afb"/>
            <w:color w:val="auto"/>
            <w:sz w:val="28"/>
            <w:szCs w:val="28"/>
            <w:u w:val="none"/>
          </w:rPr>
          <w:t>obl.ru/</w:t>
        </w:r>
      </w:hyperlink>
      <w:r w:rsidRPr="007F28C8">
        <w:rPr>
          <w:sz w:val="28"/>
          <w:szCs w:val="28"/>
        </w:rPr>
        <w:t xml:space="preserve"> </w:t>
      </w:r>
      <w:hyperlink r:id="rId12" w:history="1">
        <w:r w:rsidRPr="007F28C8">
          <w:rPr>
            <w:sz w:val="28"/>
            <w:szCs w:val="28"/>
          </w:rPr>
          <w:t>www.gosuslugi.ru</w:t>
        </w:r>
      </w:hyperlink>
      <w:r w:rsidRPr="007F28C8">
        <w:rPr>
          <w:sz w:val="28"/>
          <w:szCs w:val="28"/>
        </w:rPr>
        <w:t>.</w:t>
      </w:r>
    </w:p>
    <w:p w:rsidR="00FB44C5" w:rsidRPr="005B013B" w:rsidRDefault="00FB44C5" w:rsidP="00503265">
      <w:pPr>
        <w:pStyle w:val="ConsPlusNormal"/>
        <w:ind w:firstLine="709"/>
        <w:jc w:val="both"/>
        <w:rPr>
          <w:rFonts w:ascii="Times New Roman" w:hAnsi="Times New Roman" w:cs="Times New Roman"/>
          <w:sz w:val="28"/>
          <w:szCs w:val="28"/>
          <w:u w:val="single"/>
        </w:rPr>
      </w:pPr>
    </w:p>
    <w:p w:rsidR="00E72E11" w:rsidRDefault="00F97C17" w:rsidP="00E72E11">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w:t>
      </w:r>
      <w:r w:rsidR="00E72E11" w:rsidRPr="00F0097D">
        <w:rPr>
          <w:rFonts w:ascii="Times New Roman" w:hAnsi="Times New Roman" w:cs="Times New Roman"/>
          <w:b/>
          <w:sz w:val="28"/>
          <w:szCs w:val="28"/>
        </w:rPr>
        <w:t>. Стандарт предоставления муниципальной услуги</w:t>
      </w:r>
    </w:p>
    <w:p w:rsidR="00C0484F" w:rsidRPr="00F0097D" w:rsidRDefault="00C0484F" w:rsidP="00E72E11">
      <w:pPr>
        <w:pStyle w:val="ConsPlusNormal"/>
        <w:ind w:firstLine="709"/>
        <w:jc w:val="center"/>
        <w:outlineLvl w:val="1"/>
        <w:rPr>
          <w:rFonts w:ascii="Times New Roman" w:hAnsi="Times New Roman" w:cs="Times New Roman"/>
          <w:b/>
          <w:sz w:val="28"/>
          <w:szCs w:val="28"/>
        </w:rPr>
      </w:pPr>
    </w:p>
    <w:p w:rsidR="00E72E11"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2.1. </w:t>
      </w:r>
      <w:r w:rsidR="00673003" w:rsidRPr="00673003">
        <w:rPr>
          <w:rFonts w:ascii="Times New Roman" w:hAnsi="Times New Roman" w:cs="Times New Roman"/>
          <w:sz w:val="28"/>
          <w:szCs w:val="28"/>
        </w:rPr>
        <w:t xml:space="preserve">Полное </w:t>
      </w:r>
      <w:r w:rsidRPr="00F0097D">
        <w:rPr>
          <w:rFonts w:ascii="Times New Roman" w:hAnsi="Times New Roman" w:cs="Times New Roman"/>
          <w:sz w:val="28"/>
          <w:szCs w:val="28"/>
        </w:rPr>
        <w:t xml:space="preserve">муниципальной услуги: </w:t>
      </w:r>
      <w:r w:rsidR="00DD3B6C" w:rsidRPr="00F0097D">
        <w:rPr>
          <w:rFonts w:ascii="Times New Roman" w:hAnsi="Times New Roman"/>
          <w:sz w:val="28"/>
          <w:szCs w:val="28"/>
        </w:rPr>
        <w:t>«Дача письменных разъяснений налогоплательщикам и налоговым агентам по вопросам применения муниципаль</w:t>
      </w:r>
      <w:r w:rsidR="001658E4">
        <w:rPr>
          <w:rFonts w:ascii="Times New Roman" w:hAnsi="Times New Roman"/>
          <w:sz w:val="28"/>
          <w:szCs w:val="28"/>
        </w:rPr>
        <w:t>ных нормативных правовых актов муниципального образования</w:t>
      </w:r>
      <w:r w:rsidR="00DD3B6C" w:rsidRPr="00F0097D">
        <w:rPr>
          <w:rFonts w:ascii="Times New Roman" w:hAnsi="Times New Roman"/>
          <w:sz w:val="28"/>
          <w:szCs w:val="28"/>
        </w:rPr>
        <w:t xml:space="preserve"> </w:t>
      </w:r>
      <w:r w:rsidR="006A15FC" w:rsidRPr="006A15FC">
        <w:rPr>
          <w:rFonts w:ascii="Times New Roman" w:hAnsi="Times New Roman"/>
          <w:bCs/>
          <w:sz w:val="28"/>
          <w:szCs w:val="28"/>
        </w:rPr>
        <w:t xml:space="preserve">Старопольское сельское поселение </w:t>
      </w:r>
      <w:r w:rsidR="00DD3B6C" w:rsidRPr="00F0097D">
        <w:rPr>
          <w:rFonts w:ascii="Times New Roman" w:hAnsi="Times New Roman"/>
          <w:sz w:val="28"/>
          <w:szCs w:val="28"/>
        </w:rPr>
        <w:t>о местных налогах и сборах»</w:t>
      </w:r>
      <w:r w:rsidRPr="00F0097D">
        <w:rPr>
          <w:rFonts w:ascii="Times New Roman" w:hAnsi="Times New Roman" w:cs="Times New Roman"/>
          <w:sz w:val="28"/>
          <w:szCs w:val="28"/>
        </w:rPr>
        <w:t xml:space="preserve"> (далее - муниципальная услуга).</w:t>
      </w:r>
    </w:p>
    <w:p w:rsidR="00673003" w:rsidRPr="00F0097D" w:rsidRDefault="00673003"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w:t>
      </w:r>
      <w:r w:rsidRPr="00F0097D">
        <w:rPr>
          <w:rFonts w:ascii="Times New Roman" w:hAnsi="Times New Roman" w:cs="Times New Roman"/>
          <w:sz w:val="28"/>
          <w:szCs w:val="28"/>
        </w:rPr>
        <w:t xml:space="preserve">муниципальной услуги: </w:t>
      </w:r>
      <w:r w:rsidRPr="00F0097D">
        <w:rPr>
          <w:rFonts w:ascii="Times New Roman" w:hAnsi="Times New Roman"/>
          <w:sz w:val="28"/>
          <w:szCs w:val="28"/>
        </w:rPr>
        <w:t>«Дача письменных разъяснений налогоплательщикам и налоговым агентам</w:t>
      </w:r>
      <w:r>
        <w:rPr>
          <w:rFonts w:ascii="Times New Roman" w:hAnsi="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2.2. </w:t>
      </w:r>
      <w:r w:rsidR="00E66D15" w:rsidRPr="00F0097D">
        <w:rPr>
          <w:rFonts w:ascii="Times New Roman" w:hAnsi="Times New Roman" w:cs="Times New Roman"/>
          <w:sz w:val="28"/>
          <w:szCs w:val="28"/>
        </w:rPr>
        <w:t>Наименование органа, предоставляющего муниципальную услугу: администрация</w:t>
      </w:r>
      <w:r w:rsidR="00C0484F">
        <w:rPr>
          <w:rFonts w:ascii="Times New Roman" w:hAnsi="Times New Roman" w:cs="Times New Roman"/>
          <w:sz w:val="28"/>
          <w:szCs w:val="28"/>
        </w:rPr>
        <w:t xml:space="preserve"> </w:t>
      </w:r>
      <w:r w:rsidR="00F630DC">
        <w:rPr>
          <w:rFonts w:ascii="Times New Roman" w:hAnsi="Times New Roman" w:cs="Times New Roman"/>
          <w:sz w:val="28"/>
          <w:szCs w:val="28"/>
        </w:rPr>
        <w:t xml:space="preserve">муниципального образования </w:t>
      </w:r>
      <w:r w:rsidR="006A15FC" w:rsidRPr="006A15FC">
        <w:rPr>
          <w:rFonts w:ascii="Times New Roman" w:hAnsi="Times New Roman" w:cs="Times New Roman"/>
          <w:bCs/>
          <w:sz w:val="28"/>
          <w:szCs w:val="28"/>
        </w:rPr>
        <w:t>Старопольское сельское поселение</w:t>
      </w:r>
      <w:r w:rsidR="006A15FC">
        <w:rPr>
          <w:rFonts w:ascii="Times New Roman" w:hAnsi="Times New Roman" w:cs="Times New Roman"/>
          <w:bCs/>
          <w:sz w:val="28"/>
          <w:szCs w:val="28"/>
        </w:rPr>
        <w:t>.</w:t>
      </w:r>
    </w:p>
    <w:p w:rsidR="007F2136" w:rsidRPr="005C6F81" w:rsidRDefault="007F2136" w:rsidP="002C0601">
      <w:pPr>
        <w:autoSpaceDE w:val="0"/>
        <w:autoSpaceDN w:val="0"/>
        <w:adjustRightInd w:val="0"/>
        <w:ind w:firstLine="709"/>
        <w:jc w:val="both"/>
        <w:rPr>
          <w:sz w:val="28"/>
          <w:szCs w:val="28"/>
        </w:rPr>
      </w:pPr>
      <w:r w:rsidRPr="005C6F81">
        <w:rPr>
          <w:sz w:val="28"/>
          <w:szCs w:val="28"/>
        </w:rPr>
        <w:t>В предоставлен</w:t>
      </w:r>
      <w:r w:rsidR="002C0601">
        <w:rPr>
          <w:sz w:val="28"/>
          <w:szCs w:val="28"/>
        </w:rPr>
        <w:t>ии муниципальной услуги участвуе</w:t>
      </w:r>
      <w:r w:rsidRPr="005C6F81">
        <w:rPr>
          <w:sz w:val="28"/>
          <w:szCs w:val="28"/>
        </w:rPr>
        <w:t>т</w:t>
      </w:r>
      <w:r w:rsidR="002C0601">
        <w:rPr>
          <w:sz w:val="28"/>
          <w:szCs w:val="28"/>
        </w:rPr>
        <w:t xml:space="preserve"> </w:t>
      </w:r>
      <w:r w:rsidRPr="005C6F81">
        <w:rPr>
          <w:sz w:val="28"/>
          <w:szCs w:val="28"/>
        </w:rPr>
        <w:t>ГБУ ЛО «МФЦ»</w:t>
      </w:r>
      <w:r w:rsidR="002C0601">
        <w:rPr>
          <w:sz w:val="28"/>
          <w:szCs w:val="28"/>
        </w:rPr>
        <w:t>.</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Заявление на получение муниципальной услуги с комплектом документов принимаются:</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1) при личной явке:</w:t>
      </w:r>
    </w:p>
    <w:p w:rsidR="007F2136" w:rsidRPr="005C6F81" w:rsidRDefault="002C0601" w:rsidP="007F213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F2136" w:rsidRPr="005C6F81">
        <w:rPr>
          <w:sz w:val="28"/>
          <w:szCs w:val="28"/>
        </w:rPr>
        <w:t>в Администраци</w:t>
      </w:r>
      <w:r>
        <w:rPr>
          <w:sz w:val="28"/>
          <w:szCs w:val="28"/>
        </w:rPr>
        <w:t>и</w:t>
      </w:r>
      <w:r w:rsidR="007F2136" w:rsidRPr="005C6F81">
        <w:rPr>
          <w:sz w:val="28"/>
          <w:szCs w:val="28"/>
        </w:rPr>
        <w:t>;</w:t>
      </w:r>
    </w:p>
    <w:p w:rsidR="007F2136" w:rsidRPr="005C6F81" w:rsidRDefault="002C0601" w:rsidP="007F213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F2136" w:rsidRPr="005C6F81">
        <w:rPr>
          <w:sz w:val="28"/>
          <w:szCs w:val="28"/>
        </w:rPr>
        <w:t>в филиалах, отделах, удаленных рабочих местах ГБУ ЛО «МФЦ»</w:t>
      </w:r>
      <w:r w:rsidR="007F2136">
        <w:rPr>
          <w:sz w:val="28"/>
          <w:szCs w:val="28"/>
        </w:rPr>
        <w:t>.</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2) без личной явки:</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в электронной форме через личный кабинет заявителя на ПГУ ЛО.</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2.3. Результат предоставления муниципальной услуги.</w:t>
      </w:r>
    </w:p>
    <w:p w:rsidR="00673003" w:rsidRDefault="00E72E11" w:rsidP="00F630DC">
      <w:pPr>
        <w:ind w:firstLine="709"/>
        <w:jc w:val="both"/>
        <w:rPr>
          <w:sz w:val="28"/>
          <w:szCs w:val="28"/>
        </w:rPr>
      </w:pPr>
      <w:r w:rsidRPr="00F0097D">
        <w:rPr>
          <w:sz w:val="28"/>
          <w:szCs w:val="28"/>
        </w:rPr>
        <w:t xml:space="preserve">Результатом предоставления муниципальной услуги </w:t>
      </w:r>
      <w:r w:rsidR="00673003" w:rsidRPr="00F0097D">
        <w:rPr>
          <w:sz w:val="28"/>
          <w:szCs w:val="28"/>
        </w:rPr>
        <w:t>явля</w:t>
      </w:r>
      <w:r w:rsidR="00673003">
        <w:rPr>
          <w:sz w:val="28"/>
          <w:szCs w:val="28"/>
        </w:rPr>
        <w:t>ю</w:t>
      </w:r>
      <w:r w:rsidR="00673003" w:rsidRPr="00F0097D">
        <w:rPr>
          <w:sz w:val="28"/>
          <w:szCs w:val="28"/>
        </w:rPr>
        <w:t>тся</w:t>
      </w:r>
      <w:r w:rsidR="00673003">
        <w:rPr>
          <w:sz w:val="28"/>
          <w:szCs w:val="28"/>
        </w:rPr>
        <w:t>:</w:t>
      </w:r>
    </w:p>
    <w:p w:rsidR="00673003" w:rsidRDefault="002C0601" w:rsidP="00F630DC">
      <w:pPr>
        <w:ind w:firstLine="709"/>
        <w:jc w:val="both"/>
        <w:rPr>
          <w:sz w:val="28"/>
          <w:szCs w:val="28"/>
        </w:rPr>
      </w:pPr>
      <w:r>
        <w:rPr>
          <w:sz w:val="28"/>
          <w:szCs w:val="28"/>
        </w:rPr>
        <w:t xml:space="preserve">- </w:t>
      </w:r>
      <w:r w:rsidR="00D17627" w:rsidRPr="00F0097D">
        <w:rPr>
          <w:sz w:val="28"/>
          <w:szCs w:val="28"/>
        </w:rPr>
        <w:t xml:space="preserve">дача письменных </w:t>
      </w:r>
      <w:r w:rsidR="00D17627" w:rsidRPr="00F0097D">
        <w:rPr>
          <w:bCs/>
          <w:sz w:val="28"/>
          <w:szCs w:val="28"/>
        </w:rPr>
        <w:t xml:space="preserve">разъяснений налогоплательщикам и налоговым агентам по вопросам применения муниципальных нормативных правовых актов </w:t>
      </w:r>
      <w:r w:rsidR="00F630DC">
        <w:rPr>
          <w:bCs/>
          <w:sz w:val="28"/>
          <w:szCs w:val="28"/>
        </w:rPr>
        <w:t xml:space="preserve">муниципального образования </w:t>
      </w:r>
      <w:r w:rsidR="006A15FC" w:rsidRPr="006A15FC">
        <w:rPr>
          <w:bCs/>
          <w:sz w:val="28"/>
          <w:szCs w:val="28"/>
        </w:rPr>
        <w:t xml:space="preserve">Старопольское сельское поселение </w:t>
      </w:r>
      <w:r w:rsidR="00D17627" w:rsidRPr="00F0097D">
        <w:rPr>
          <w:bCs/>
          <w:sz w:val="28"/>
          <w:szCs w:val="28"/>
        </w:rPr>
        <w:t>о местных налогах и сборах</w:t>
      </w:r>
      <w:r w:rsidR="00673003">
        <w:rPr>
          <w:sz w:val="28"/>
          <w:szCs w:val="28"/>
        </w:rPr>
        <w:t>;</w:t>
      </w:r>
    </w:p>
    <w:p w:rsidR="007F2136" w:rsidRDefault="002C0601" w:rsidP="007F2136">
      <w:pPr>
        <w:ind w:firstLine="709"/>
        <w:rPr>
          <w:sz w:val="28"/>
          <w:szCs w:val="28"/>
        </w:rPr>
      </w:pPr>
      <w:r>
        <w:rPr>
          <w:sz w:val="28"/>
          <w:szCs w:val="28"/>
        </w:rPr>
        <w:t xml:space="preserve">- </w:t>
      </w:r>
      <w:r w:rsidR="00673003" w:rsidRPr="0038159A">
        <w:rPr>
          <w:sz w:val="28"/>
          <w:szCs w:val="28"/>
        </w:rPr>
        <w:t>мотивированный отказ</w:t>
      </w:r>
      <w:r>
        <w:rPr>
          <w:sz w:val="28"/>
          <w:szCs w:val="28"/>
        </w:rPr>
        <w:t>.</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Результат муниципальной услуги предоставляется</w:t>
      </w:r>
      <w:r w:rsidRPr="00F97D4E">
        <w:rPr>
          <w:rFonts w:ascii="Times New Roman" w:hAnsi="Times New Roman" w:cs="Times New Roman"/>
          <w:sz w:val="28"/>
          <w:szCs w:val="28"/>
        </w:rPr>
        <w:br/>
        <w:t>(в соответствии со способом, указанным заявителем при подаче заявления):</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1) при личной явке:</w:t>
      </w:r>
    </w:p>
    <w:p w:rsidR="004A48BF" w:rsidRPr="00F97D4E" w:rsidRDefault="002C0601" w:rsidP="004A4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48BF" w:rsidRPr="00F97D4E">
        <w:rPr>
          <w:rFonts w:ascii="Times New Roman" w:hAnsi="Times New Roman" w:cs="Times New Roman"/>
          <w:sz w:val="28"/>
          <w:szCs w:val="28"/>
        </w:rPr>
        <w:t>в ОМСУ;</w:t>
      </w:r>
    </w:p>
    <w:p w:rsidR="004A48BF" w:rsidRPr="00F97D4E" w:rsidRDefault="002C0601" w:rsidP="004A4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48BF" w:rsidRPr="00F97D4E">
        <w:rPr>
          <w:rFonts w:ascii="Times New Roman" w:hAnsi="Times New Roman" w:cs="Times New Roman"/>
          <w:sz w:val="28"/>
          <w:szCs w:val="28"/>
        </w:rPr>
        <w:t>в филиалах, отделах, удаленных рабочих местах ГБУ ЛО «МФЦ»;</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lastRenderedPageBreak/>
        <w:t>2) без личной яв</w:t>
      </w:r>
      <w:r w:rsidR="002C0601">
        <w:rPr>
          <w:rFonts w:ascii="Times New Roman" w:hAnsi="Times New Roman" w:cs="Times New Roman"/>
          <w:sz w:val="28"/>
          <w:szCs w:val="28"/>
        </w:rPr>
        <w:t xml:space="preserve">ки - </w:t>
      </w:r>
      <w:r w:rsidRPr="00F97D4E">
        <w:rPr>
          <w:rFonts w:ascii="Times New Roman" w:hAnsi="Times New Roman" w:cs="Times New Roman"/>
          <w:sz w:val="28"/>
          <w:szCs w:val="28"/>
        </w:rPr>
        <w:t>в электронной форме через личный кабинет заявителя на ПГУ ЛО/ЕПГУ.</w:t>
      </w:r>
    </w:p>
    <w:p w:rsidR="00E72E11" w:rsidRPr="00F0097D" w:rsidRDefault="00E72E11" w:rsidP="007F2136">
      <w:pPr>
        <w:ind w:firstLine="709"/>
        <w:rPr>
          <w:sz w:val="28"/>
          <w:szCs w:val="28"/>
        </w:rPr>
      </w:pPr>
      <w:r w:rsidRPr="00F0097D">
        <w:rPr>
          <w:sz w:val="28"/>
          <w:szCs w:val="28"/>
        </w:rPr>
        <w:t>2.4. Срок предоставления муниципальной услуги.</w:t>
      </w:r>
    </w:p>
    <w:p w:rsidR="00E72E11" w:rsidRPr="00F0097D" w:rsidRDefault="00E72E11" w:rsidP="00E72E11">
      <w:pPr>
        <w:autoSpaceDE w:val="0"/>
        <w:autoSpaceDN w:val="0"/>
        <w:adjustRightInd w:val="0"/>
        <w:ind w:firstLine="708"/>
        <w:jc w:val="both"/>
        <w:rPr>
          <w:sz w:val="28"/>
          <w:szCs w:val="28"/>
        </w:rPr>
      </w:pPr>
      <w:bookmarkStart w:id="3" w:name="P62"/>
      <w:bookmarkEnd w:id="3"/>
      <w:r w:rsidRPr="00F0097D">
        <w:rPr>
          <w:sz w:val="28"/>
          <w:szCs w:val="28"/>
        </w:rPr>
        <w:t>Обращения заявителей по вопросам применения муниципальных правовых актов о налогах и сборах рассматриваются специалистом администрации в предел</w:t>
      </w:r>
      <w:r w:rsidR="00782CA9" w:rsidRPr="00F0097D">
        <w:rPr>
          <w:sz w:val="28"/>
          <w:szCs w:val="28"/>
        </w:rPr>
        <w:t xml:space="preserve">ах своей компетенции в течение </w:t>
      </w:r>
      <w:r w:rsidRPr="00F0097D">
        <w:rPr>
          <w:sz w:val="28"/>
          <w:szCs w:val="28"/>
        </w:rPr>
        <w:t>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2E24A9" w:rsidRPr="00F0097D" w:rsidRDefault="00023B8A" w:rsidP="002E24A9">
      <w:pPr>
        <w:autoSpaceDE w:val="0"/>
        <w:autoSpaceDN w:val="0"/>
        <w:adjustRightInd w:val="0"/>
        <w:ind w:firstLine="708"/>
        <w:jc w:val="both"/>
        <w:rPr>
          <w:sz w:val="28"/>
          <w:szCs w:val="28"/>
        </w:rPr>
      </w:pPr>
      <w:r>
        <w:rPr>
          <w:sz w:val="28"/>
          <w:szCs w:val="28"/>
        </w:rPr>
        <w:t>2.5.</w:t>
      </w:r>
      <w:r w:rsidR="002E24A9" w:rsidRPr="00F0097D">
        <w:rPr>
          <w:sz w:val="28"/>
          <w:szCs w:val="28"/>
        </w:rPr>
        <w:t xml:space="preserve"> Перечень нормативных правовых актов, регулирующих предоставление муниципальной услуги</w:t>
      </w:r>
      <w:r w:rsidR="002C0601">
        <w:rPr>
          <w:sz w:val="28"/>
          <w:szCs w:val="28"/>
        </w:rPr>
        <w:t>,</w:t>
      </w:r>
      <w:r w:rsidR="002E24A9" w:rsidRPr="00F0097D">
        <w:rPr>
          <w:sz w:val="28"/>
          <w:szCs w:val="28"/>
        </w:rPr>
        <w:t xml:space="preserve"> размещается на официальном сайт</w:t>
      </w:r>
      <w:r w:rsidR="00B16411">
        <w:rPr>
          <w:sz w:val="28"/>
          <w:szCs w:val="28"/>
        </w:rPr>
        <w:t>е органа, администрации</w:t>
      </w:r>
      <w:r w:rsidR="002E24A9" w:rsidRPr="00F0097D">
        <w:rPr>
          <w:sz w:val="28"/>
          <w:szCs w:val="28"/>
        </w:rPr>
        <w:t>, в федеральном реестре и на Едином портале государственных и муниципальных услуг (функций).</w:t>
      </w:r>
    </w:p>
    <w:p w:rsidR="00023B8A" w:rsidRPr="0003308A" w:rsidRDefault="00023B8A" w:rsidP="00023B8A">
      <w:pPr>
        <w:tabs>
          <w:tab w:val="left" w:pos="142"/>
          <w:tab w:val="left" w:pos="284"/>
        </w:tabs>
        <w:ind w:firstLine="709"/>
        <w:jc w:val="both"/>
        <w:rPr>
          <w:sz w:val="28"/>
          <w:szCs w:val="28"/>
          <w:lang w:eastAsia="x-none"/>
        </w:rPr>
      </w:pPr>
      <w:bookmarkStart w:id="4" w:name="P72"/>
      <w:bookmarkEnd w:id="4"/>
      <w:r w:rsidRPr="0003308A">
        <w:rPr>
          <w:sz w:val="28"/>
          <w:szCs w:val="28"/>
          <w:lang w:val="x-none" w:eastAsia="x-none"/>
        </w:rPr>
        <w:t>2.</w:t>
      </w:r>
      <w:r w:rsidRPr="0003308A">
        <w:rPr>
          <w:sz w:val="28"/>
          <w:szCs w:val="28"/>
          <w:lang w:eastAsia="x-none"/>
        </w:rPr>
        <w:t>6</w:t>
      </w:r>
      <w:r w:rsidRPr="0003308A">
        <w:rPr>
          <w:sz w:val="28"/>
          <w:szCs w:val="28"/>
          <w:lang w:val="x-none" w:eastAsia="x-none"/>
        </w:rPr>
        <w:t xml:space="preserve">. </w:t>
      </w:r>
      <w:r w:rsidRPr="0003308A">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3308A">
        <w:rPr>
          <w:sz w:val="28"/>
          <w:szCs w:val="28"/>
        </w:rPr>
        <w:t>муниципальной</w:t>
      </w:r>
      <w:r w:rsidRPr="0003308A">
        <w:rPr>
          <w:sz w:val="28"/>
          <w:szCs w:val="28"/>
          <w:lang w:eastAsia="x-none"/>
        </w:rPr>
        <w:t xml:space="preserve"> услуги, подлежащих представлению заявителем:</w:t>
      </w:r>
    </w:p>
    <w:p w:rsidR="00E72E11" w:rsidRPr="00F0097D" w:rsidRDefault="00E52715"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43443B">
        <w:rPr>
          <w:rFonts w:ascii="Times New Roman" w:hAnsi="Times New Roman" w:cs="Times New Roman"/>
          <w:sz w:val="28"/>
          <w:szCs w:val="28"/>
        </w:rPr>
        <w:t xml:space="preserve"> </w:t>
      </w:r>
      <w:r w:rsidR="002C0601">
        <w:rPr>
          <w:rFonts w:ascii="Times New Roman" w:hAnsi="Times New Roman" w:cs="Times New Roman"/>
          <w:sz w:val="28"/>
          <w:szCs w:val="28"/>
        </w:rPr>
        <w:t>П</w:t>
      </w:r>
      <w:r w:rsidR="00E72E11" w:rsidRPr="00F0097D">
        <w:rPr>
          <w:rFonts w:ascii="Times New Roman" w:hAnsi="Times New Roman" w:cs="Times New Roman"/>
          <w:sz w:val="28"/>
          <w:szCs w:val="28"/>
        </w:rPr>
        <w:t>исьменное обращение</w:t>
      </w:r>
      <w:r w:rsidR="00023B8A">
        <w:rPr>
          <w:rFonts w:ascii="Times New Roman" w:hAnsi="Times New Roman" w:cs="Times New Roman"/>
          <w:sz w:val="28"/>
          <w:szCs w:val="28"/>
        </w:rPr>
        <w:t xml:space="preserve"> заявителя</w:t>
      </w:r>
      <w:r w:rsidR="00E72E11" w:rsidRPr="00F0097D">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о налогах и сборах</w:t>
      </w:r>
      <w:r w:rsidR="00AF43A3" w:rsidRPr="00F0097D">
        <w:rPr>
          <w:rFonts w:ascii="Times New Roman" w:hAnsi="Times New Roman" w:cs="Times New Roman"/>
          <w:sz w:val="28"/>
          <w:szCs w:val="28"/>
        </w:rPr>
        <w:t xml:space="preserve"> согласно приложению 1 к Административному регламенту</w:t>
      </w:r>
      <w:r w:rsidR="00E72E11" w:rsidRPr="00F0097D">
        <w:rPr>
          <w:rFonts w:ascii="Times New Roman" w:hAnsi="Times New Roman" w:cs="Times New Roman"/>
          <w:sz w:val="28"/>
          <w:szCs w:val="28"/>
        </w:rPr>
        <w:t xml:space="preserve"> (далее -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Заявитель в своем письменном обращении в обязательном порядке указывает: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полный почтовый адрес заявителя, по которому должен быть направлен ответ;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содержание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подпись лица;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дата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Письменное обращение юридического лица оформляется на бланке с указанием реквизитов заявителя, даты и регистрационного номера, фамилии </w:t>
      </w:r>
      <w:r w:rsidRPr="00F0097D">
        <w:rPr>
          <w:rFonts w:ascii="Times New Roman" w:hAnsi="Times New Roman" w:cs="Times New Roman"/>
          <w:sz w:val="28"/>
          <w:szCs w:val="28"/>
        </w:rPr>
        <w:lastRenderedPageBreak/>
        <w:t>и номера телефона исполнителя за подписью руководителя или должностного лица, имеющего право подписи соответствующих документов.</w:t>
      </w:r>
    </w:p>
    <w:p w:rsidR="00E72E11" w:rsidRPr="00F0097D" w:rsidRDefault="00E52715" w:rsidP="00E52715">
      <w:pPr>
        <w:autoSpaceDE w:val="0"/>
        <w:autoSpaceDN w:val="0"/>
        <w:adjustRightInd w:val="0"/>
        <w:ind w:firstLine="709"/>
        <w:jc w:val="both"/>
        <w:rPr>
          <w:sz w:val="28"/>
          <w:szCs w:val="28"/>
        </w:rPr>
      </w:pPr>
      <w:r>
        <w:rPr>
          <w:sz w:val="28"/>
          <w:szCs w:val="28"/>
        </w:rPr>
        <w:t xml:space="preserve">2.6.2. </w:t>
      </w:r>
      <w:r w:rsidR="002C0601">
        <w:rPr>
          <w:sz w:val="28"/>
          <w:szCs w:val="28"/>
        </w:rPr>
        <w:t>Д</w:t>
      </w:r>
      <w:r w:rsidRPr="0003308A">
        <w:rPr>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w:t>
      </w:r>
      <w:r>
        <w:rPr>
          <w:sz w:val="28"/>
          <w:szCs w:val="28"/>
        </w:rPr>
        <w:t xml:space="preserve">ельство и удостоверение беженца (предоставляется при </w:t>
      </w:r>
      <w:r w:rsidR="00E72E11" w:rsidRPr="00F0097D">
        <w:rPr>
          <w:sz w:val="28"/>
          <w:szCs w:val="28"/>
        </w:rPr>
        <w:t xml:space="preserve">личном </w:t>
      </w:r>
      <w:r>
        <w:rPr>
          <w:sz w:val="28"/>
          <w:szCs w:val="28"/>
        </w:rPr>
        <w:t xml:space="preserve">обращении заявителя в </w:t>
      </w:r>
      <w:r w:rsidRPr="00F0097D">
        <w:rPr>
          <w:sz w:val="28"/>
          <w:szCs w:val="28"/>
        </w:rPr>
        <w:t>администраци</w:t>
      </w:r>
      <w:r>
        <w:rPr>
          <w:sz w:val="28"/>
          <w:szCs w:val="28"/>
        </w:rPr>
        <w:t>ю</w:t>
      </w:r>
      <w:r w:rsidR="00E72E11" w:rsidRPr="00F0097D">
        <w:rPr>
          <w:sz w:val="28"/>
          <w:szCs w:val="28"/>
        </w:rPr>
        <w:t>.</w:t>
      </w:r>
    </w:p>
    <w:p w:rsidR="00E52715" w:rsidRPr="008D15A0" w:rsidRDefault="00E52715" w:rsidP="00E52715">
      <w:pPr>
        <w:ind w:firstLine="709"/>
        <w:jc w:val="both"/>
        <w:rPr>
          <w:sz w:val="28"/>
          <w:szCs w:val="28"/>
        </w:rPr>
      </w:pPr>
      <w:r w:rsidRPr="005E32D7">
        <w:rPr>
          <w:rStyle w:val="FontStyle32"/>
          <w:sz w:val="28"/>
          <w:szCs w:val="28"/>
        </w:rPr>
        <w:t xml:space="preserve">2.7. </w:t>
      </w:r>
      <w:r w:rsidRPr="005E32D7">
        <w:rPr>
          <w:sz w:val="28"/>
          <w:szCs w:val="28"/>
        </w:rPr>
        <w:t>Для получения муниципальной услуги не требуется предоставление документов</w:t>
      </w:r>
      <w:r w:rsidRPr="00F068BF">
        <w:rPr>
          <w:sz w:val="28"/>
          <w:szCs w:val="28"/>
        </w:rPr>
        <w:t xml:space="preserve"> (сведений), находящихся в распоряжении государственных органов, органов местного </w:t>
      </w:r>
      <w:r w:rsidRPr="008D15A0">
        <w:rPr>
          <w:sz w:val="28"/>
          <w:szCs w:val="28"/>
        </w:rPr>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52715" w:rsidRPr="008D15A0" w:rsidRDefault="00E52715" w:rsidP="00E52715">
      <w:pPr>
        <w:ind w:firstLine="709"/>
        <w:jc w:val="both"/>
        <w:rPr>
          <w:sz w:val="28"/>
          <w:szCs w:val="28"/>
        </w:rPr>
      </w:pPr>
      <w:r w:rsidRPr="008D15A0">
        <w:rPr>
          <w:sz w:val="28"/>
          <w:szCs w:val="28"/>
        </w:rPr>
        <w:t>Органы, предоставляющие муниципальную услугу, не вправе требовать от заявителя:</w:t>
      </w:r>
    </w:p>
    <w:p w:rsidR="00E52715" w:rsidRPr="008D15A0" w:rsidRDefault="00E52715" w:rsidP="00E52715">
      <w:pPr>
        <w:pStyle w:val="afc"/>
        <w:numPr>
          <w:ilvl w:val="0"/>
          <w:numId w:val="43"/>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2715" w:rsidRPr="008D15A0" w:rsidRDefault="00E52715" w:rsidP="00E52715">
      <w:pPr>
        <w:pStyle w:val="afc"/>
        <w:numPr>
          <w:ilvl w:val="0"/>
          <w:numId w:val="43"/>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 xml:space="preserve">- </w:t>
      </w:r>
      <w:r w:rsidR="00E52715" w:rsidRPr="008D15A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2E11" w:rsidRPr="00F0097D" w:rsidRDefault="004A48BF" w:rsidP="00E72E11">
      <w:pPr>
        <w:pStyle w:val="ConsPlusNormal"/>
        <w:ind w:firstLine="709"/>
        <w:jc w:val="both"/>
        <w:rPr>
          <w:rFonts w:ascii="Times New Roman" w:hAnsi="Times New Roman" w:cs="Times New Roman"/>
          <w:sz w:val="28"/>
          <w:szCs w:val="28"/>
        </w:rPr>
      </w:pPr>
      <w:bookmarkStart w:id="5" w:name="P88"/>
      <w:bookmarkEnd w:id="5"/>
      <w:r>
        <w:rPr>
          <w:rFonts w:ascii="Times New Roman" w:hAnsi="Times New Roman" w:cs="Times New Roman"/>
          <w:sz w:val="28"/>
          <w:szCs w:val="28"/>
        </w:rPr>
        <w:t>2.</w:t>
      </w:r>
      <w:r w:rsidR="00F322CE">
        <w:rPr>
          <w:rFonts w:ascii="Times New Roman" w:hAnsi="Times New Roman" w:cs="Times New Roman"/>
          <w:sz w:val="28"/>
          <w:szCs w:val="28"/>
        </w:rPr>
        <w:t>8</w:t>
      </w:r>
      <w:r w:rsidR="00E72E11" w:rsidRPr="00F0097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sidR="00E72E11" w:rsidRPr="00F0097D">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В предоставлении муниципальной услуги </w:t>
      </w:r>
      <w:r w:rsidR="00141716">
        <w:rPr>
          <w:rFonts w:ascii="Times New Roman" w:hAnsi="Times New Roman" w:cs="Times New Roman"/>
          <w:sz w:val="28"/>
          <w:szCs w:val="28"/>
        </w:rPr>
        <w:t>отказывается</w:t>
      </w:r>
      <w:r w:rsidRPr="00F0097D">
        <w:rPr>
          <w:rFonts w:ascii="Times New Roman" w:hAnsi="Times New Roman" w:cs="Times New Roman"/>
          <w:sz w:val="28"/>
          <w:szCs w:val="28"/>
        </w:rPr>
        <w:t xml:space="preserve"> в следующих случаях:</w:t>
      </w:r>
    </w:p>
    <w:p w:rsidR="00E72E11" w:rsidRPr="00F0097D" w:rsidRDefault="004A48BF" w:rsidP="00E72E11">
      <w:pPr>
        <w:pStyle w:val="ConsPlusNormal"/>
        <w:ind w:firstLine="709"/>
        <w:jc w:val="both"/>
        <w:rPr>
          <w:rFonts w:ascii="Times New Roman" w:hAnsi="Times New Roman" w:cs="Times New Roman"/>
          <w:sz w:val="28"/>
          <w:szCs w:val="28"/>
        </w:rPr>
      </w:pPr>
      <w:bookmarkStart w:id="6" w:name="P92"/>
      <w:bookmarkEnd w:id="6"/>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2. Если текст письменного обращения не поддается п</w:t>
      </w:r>
      <w:r w:rsidR="0038159A">
        <w:rPr>
          <w:rFonts w:ascii="Times New Roman" w:hAnsi="Times New Roman" w:cs="Times New Roman"/>
          <w:sz w:val="28"/>
          <w:szCs w:val="28"/>
        </w:rPr>
        <w:t xml:space="preserve">рочтению, ответ на обращение не </w:t>
      </w:r>
      <w:r w:rsidR="00E72E11" w:rsidRPr="00F0097D">
        <w:rPr>
          <w:rFonts w:ascii="Times New Roman" w:hAnsi="Times New Roman" w:cs="Times New Roman"/>
          <w:sz w:val="28"/>
          <w:szCs w:val="28"/>
        </w:rPr>
        <w:t>дается</w:t>
      </w:r>
      <w:r w:rsidR="00141716">
        <w:rPr>
          <w:rFonts w:ascii="Times New Roman" w:hAnsi="Times New Roman" w:cs="Times New Roman"/>
          <w:sz w:val="28"/>
          <w:szCs w:val="28"/>
        </w:rPr>
        <w:t>, также</w:t>
      </w:r>
      <w:r w:rsidR="00E72E11" w:rsidRPr="00F0097D">
        <w:rPr>
          <w:rFonts w:ascii="Times New Roman" w:hAnsi="Times New Roman" w:cs="Times New Roman"/>
          <w:sz w:val="28"/>
          <w:szCs w:val="28"/>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w:t>
      </w:r>
      <w:r w:rsidR="00E72E11" w:rsidRPr="00F0097D">
        <w:rPr>
          <w:rFonts w:ascii="Times New Roman" w:hAnsi="Times New Roman" w:cs="Times New Roman"/>
          <w:sz w:val="28"/>
          <w:szCs w:val="28"/>
        </w:rPr>
        <w:lastRenderedPageBreak/>
        <w:t xml:space="preserve">или иную охраняемую федеральным законом </w:t>
      </w:r>
      <w:hyperlink r:id="rId13" w:history="1">
        <w:r w:rsidR="00E72E11" w:rsidRPr="00F0097D">
          <w:rPr>
            <w:rStyle w:val="afb"/>
            <w:rFonts w:ascii="Times New Roman" w:hAnsi="Times New Roman"/>
            <w:color w:val="auto"/>
            <w:sz w:val="28"/>
            <w:szCs w:val="28"/>
            <w:u w:val="none"/>
          </w:rPr>
          <w:t>тайну</w:t>
        </w:r>
      </w:hyperlink>
      <w:r w:rsidR="00E72E11" w:rsidRPr="00F0097D">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00E72E11" w:rsidRPr="00F0097D">
          <w:rPr>
            <w:rStyle w:val="afb"/>
            <w:rFonts w:ascii="Times New Roman" w:hAnsi="Times New Roman"/>
            <w:color w:val="auto"/>
            <w:sz w:val="28"/>
            <w:szCs w:val="28"/>
            <w:u w:val="none"/>
          </w:rPr>
          <w:t>пунктах 2.</w:t>
        </w:r>
        <w:r w:rsidR="00F322CE">
          <w:rPr>
            <w:rStyle w:val="afb"/>
            <w:rFonts w:ascii="Times New Roman" w:hAnsi="Times New Roman"/>
            <w:color w:val="auto"/>
            <w:sz w:val="28"/>
            <w:szCs w:val="28"/>
            <w:u w:val="none"/>
          </w:rPr>
          <w:t>9</w:t>
        </w:r>
        <w:r w:rsidR="00E72E11" w:rsidRPr="00F0097D">
          <w:rPr>
            <w:rStyle w:val="afb"/>
            <w:rFonts w:ascii="Times New Roman" w:hAnsi="Times New Roman"/>
            <w:color w:val="auto"/>
            <w:sz w:val="28"/>
            <w:szCs w:val="28"/>
            <w:u w:val="none"/>
          </w:rPr>
          <w:t>.1</w:t>
        </w:r>
      </w:hyperlink>
      <w:r w:rsidR="00E72E11" w:rsidRPr="00F0097D">
        <w:rPr>
          <w:rFonts w:ascii="Times New Roman" w:hAnsi="Times New Roman" w:cs="Times New Roman"/>
          <w:sz w:val="28"/>
          <w:szCs w:val="28"/>
        </w:rPr>
        <w:t xml:space="preserve"> - </w:t>
      </w:r>
      <w:hyperlink r:id="rId15" w:anchor="P96#P96" w:history="1">
        <w:r w:rsidR="00544813" w:rsidRPr="00F0097D">
          <w:rPr>
            <w:rStyle w:val="afb"/>
            <w:rFonts w:ascii="Times New Roman" w:hAnsi="Times New Roman"/>
            <w:color w:val="auto"/>
            <w:sz w:val="28"/>
            <w:szCs w:val="28"/>
            <w:u w:val="none"/>
          </w:rPr>
          <w:t>2.</w:t>
        </w:r>
        <w:r>
          <w:rPr>
            <w:rStyle w:val="afb"/>
            <w:rFonts w:ascii="Times New Roman" w:hAnsi="Times New Roman"/>
            <w:color w:val="auto"/>
            <w:sz w:val="28"/>
            <w:szCs w:val="28"/>
            <w:u w:val="none"/>
          </w:rPr>
          <w:t>10</w:t>
        </w:r>
        <w:r w:rsidR="00E72E11" w:rsidRPr="00F0097D">
          <w:rPr>
            <w:rStyle w:val="afb"/>
            <w:rFonts w:ascii="Times New Roman" w:hAnsi="Times New Roman"/>
            <w:color w:val="auto"/>
            <w:sz w:val="28"/>
            <w:szCs w:val="28"/>
            <w:u w:val="none"/>
          </w:rPr>
          <w:t>.5</w:t>
        </w:r>
      </w:hyperlink>
      <w:r w:rsidR="00E72E11" w:rsidRPr="00F0097D">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E72E11" w:rsidRPr="00F0097D" w:rsidRDefault="00F322CE"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E72E11" w:rsidRPr="00F0097D">
        <w:rPr>
          <w:rFonts w:ascii="Times New Roman" w:hAnsi="Times New Roman" w:cs="Times New Roman"/>
          <w:sz w:val="28"/>
          <w:szCs w:val="28"/>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322CE">
        <w:rPr>
          <w:rFonts w:ascii="Times New Roman" w:hAnsi="Times New Roman" w:cs="Times New Roman"/>
          <w:sz w:val="28"/>
          <w:szCs w:val="28"/>
        </w:rPr>
        <w:t>0</w:t>
      </w:r>
      <w:r w:rsidR="00E72E11" w:rsidRPr="00F0097D">
        <w:rPr>
          <w:rFonts w:ascii="Times New Roman" w:hAnsi="Times New Roman" w:cs="Times New Roman"/>
          <w:sz w:val="28"/>
          <w:szCs w:val="28"/>
        </w:rPr>
        <w:t>. Размер платы, взимаемой с заявителя при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Предоставление муниципальной услуги осуществляется на бесплатной основе.</w:t>
      </w:r>
    </w:p>
    <w:p w:rsidR="00E72E11" w:rsidRPr="00F0097D" w:rsidRDefault="00F32122"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sidR="004A48BF">
        <w:rPr>
          <w:rFonts w:ascii="Times New Roman" w:hAnsi="Times New Roman" w:cs="Times New Roman"/>
          <w:sz w:val="28"/>
          <w:szCs w:val="28"/>
        </w:rPr>
        <w:t>1</w:t>
      </w:r>
      <w:r w:rsidR="00F322CE">
        <w:rPr>
          <w:rFonts w:ascii="Times New Roman" w:hAnsi="Times New Roman" w:cs="Times New Roman"/>
          <w:sz w:val="28"/>
          <w:szCs w:val="28"/>
        </w:rPr>
        <w:t>1</w:t>
      </w:r>
      <w:r w:rsidR="00E72E11" w:rsidRPr="00F0097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sidR="004A48BF" w:rsidRPr="00F0097D">
        <w:rPr>
          <w:rFonts w:ascii="Times New Roman" w:hAnsi="Times New Roman" w:cs="Times New Roman"/>
          <w:sz w:val="28"/>
          <w:szCs w:val="28"/>
        </w:rPr>
        <w:t>1</w:t>
      </w:r>
      <w:r w:rsidR="00F322CE">
        <w:rPr>
          <w:rFonts w:ascii="Times New Roman" w:hAnsi="Times New Roman" w:cs="Times New Roman"/>
          <w:sz w:val="28"/>
          <w:szCs w:val="28"/>
        </w:rPr>
        <w:t>2</w:t>
      </w:r>
      <w:r w:rsidRPr="00F0097D">
        <w:rPr>
          <w:rFonts w:ascii="Times New Roman" w:hAnsi="Times New Roman" w:cs="Times New Roman"/>
          <w:sz w:val="28"/>
          <w:szCs w:val="28"/>
        </w:rPr>
        <w:t>. Срок регистрации запроса заявителя о предоставлении муниципальной услуги.</w:t>
      </w:r>
    </w:p>
    <w:p w:rsidR="00E72E11"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Обращение подлежит обязательной регистрации в течение 1 </w:t>
      </w:r>
      <w:r w:rsidR="00F97C17">
        <w:rPr>
          <w:rFonts w:ascii="Times New Roman" w:hAnsi="Times New Roman" w:cs="Times New Roman"/>
          <w:sz w:val="28"/>
          <w:szCs w:val="28"/>
        </w:rPr>
        <w:t xml:space="preserve">рабочего </w:t>
      </w:r>
      <w:r w:rsidRPr="00F0097D">
        <w:rPr>
          <w:rFonts w:ascii="Times New Roman" w:hAnsi="Times New Roman" w:cs="Times New Roman"/>
          <w:sz w:val="28"/>
          <w:szCs w:val="28"/>
        </w:rPr>
        <w:t>дня с момента его поступления в администрацию.</w:t>
      </w:r>
    </w:p>
    <w:p w:rsidR="00F83AE8" w:rsidRPr="00722BD0" w:rsidRDefault="00141716" w:rsidP="00F83AE8">
      <w:pPr>
        <w:ind w:firstLine="709"/>
        <w:jc w:val="both"/>
        <w:rPr>
          <w:sz w:val="28"/>
          <w:szCs w:val="28"/>
        </w:rPr>
      </w:pPr>
      <w:r>
        <w:rPr>
          <w:sz w:val="28"/>
          <w:szCs w:val="28"/>
        </w:rPr>
        <w:t>при личном обращении -</w:t>
      </w:r>
      <w:r w:rsidR="00F83AE8" w:rsidRPr="00722BD0">
        <w:rPr>
          <w:sz w:val="28"/>
          <w:szCs w:val="28"/>
        </w:rPr>
        <w:t xml:space="preserve"> 1 рабочий день;</w:t>
      </w:r>
    </w:p>
    <w:p w:rsidR="00F83AE8" w:rsidRPr="00722BD0" w:rsidRDefault="00F83AE8" w:rsidP="00F83AE8">
      <w:pPr>
        <w:ind w:firstLine="709"/>
        <w:jc w:val="both"/>
        <w:rPr>
          <w:sz w:val="28"/>
          <w:szCs w:val="28"/>
        </w:rPr>
      </w:pPr>
      <w:r w:rsidRPr="00722BD0">
        <w:rPr>
          <w:sz w:val="28"/>
          <w:szCs w:val="28"/>
        </w:rPr>
        <w:t xml:space="preserve">при направлении запроса на бумажном носителе из МФЦ в </w:t>
      </w:r>
      <w:r w:rsidR="00F322CE">
        <w:rPr>
          <w:sz w:val="28"/>
          <w:szCs w:val="28"/>
        </w:rPr>
        <w:t>а</w:t>
      </w:r>
      <w:r w:rsidR="00141716">
        <w:rPr>
          <w:sz w:val="28"/>
          <w:szCs w:val="28"/>
        </w:rPr>
        <w:t>дминистрацию -</w:t>
      </w:r>
      <w:r w:rsidRPr="00722BD0">
        <w:rPr>
          <w:sz w:val="28"/>
          <w:szCs w:val="28"/>
        </w:rPr>
        <w:t xml:space="preserve"> в день поступления запроса в Администрацию;</w:t>
      </w:r>
    </w:p>
    <w:p w:rsidR="00F83AE8" w:rsidRPr="00722BD0" w:rsidRDefault="00F83AE8" w:rsidP="00F83AE8">
      <w:pPr>
        <w:ind w:firstLine="709"/>
        <w:jc w:val="both"/>
        <w:rPr>
          <w:sz w:val="28"/>
          <w:szCs w:val="28"/>
        </w:rPr>
      </w:pPr>
      <w:r w:rsidRPr="00722BD0">
        <w:rPr>
          <w:sz w:val="28"/>
          <w:szCs w:val="28"/>
        </w:rPr>
        <w:t>при направлении запроса в форме электронного документа посредством ПГУ</w:t>
      </w:r>
      <w:r w:rsidR="00141716">
        <w:rPr>
          <w:sz w:val="28"/>
          <w:szCs w:val="28"/>
        </w:rPr>
        <w:t xml:space="preserve"> ЛО -</w:t>
      </w:r>
      <w:r w:rsidRPr="00722BD0">
        <w:rPr>
          <w:sz w:val="28"/>
          <w:szCs w:val="28"/>
        </w:rPr>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F47E0" w:rsidRPr="00F97D4E" w:rsidRDefault="000F47E0" w:rsidP="000F47E0">
      <w:pPr>
        <w:tabs>
          <w:tab w:val="left" w:pos="142"/>
          <w:tab w:val="left" w:pos="284"/>
        </w:tabs>
        <w:ind w:firstLine="709"/>
        <w:jc w:val="both"/>
        <w:rPr>
          <w:sz w:val="28"/>
          <w:szCs w:val="28"/>
          <w:lang w:eastAsia="x-none"/>
        </w:rPr>
      </w:pPr>
      <w:bookmarkStart w:id="7" w:name="sub_1222"/>
      <w:r w:rsidRPr="00F97D4E">
        <w:rPr>
          <w:sz w:val="28"/>
          <w:szCs w:val="28"/>
          <w:lang w:val="x-none" w:eastAsia="x-none"/>
        </w:rPr>
        <w:t>2.1</w:t>
      </w:r>
      <w:r w:rsidR="00F322CE">
        <w:rPr>
          <w:sz w:val="28"/>
          <w:szCs w:val="28"/>
          <w:lang w:eastAsia="x-none"/>
        </w:rPr>
        <w:t>3</w:t>
      </w:r>
      <w:r w:rsidRPr="00F97D4E">
        <w:rPr>
          <w:sz w:val="28"/>
          <w:szCs w:val="28"/>
          <w:lang w:val="x-none" w:eastAsia="x-none"/>
        </w:rPr>
        <w:t xml:space="preserve">. </w:t>
      </w:r>
      <w:r w:rsidRPr="00F97D4E">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val="x-none" w:eastAsia="x-none"/>
        </w:rPr>
        <w:t>2.1</w:t>
      </w:r>
      <w:r w:rsidR="00F322CE">
        <w:rPr>
          <w:sz w:val="28"/>
          <w:szCs w:val="28"/>
          <w:lang w:eastAsia="x-none"/>
        </w:rPr>
        <w:t>3</w:t>
      </w:r>
      <w:r w:rsidRPr="00F97D4E">
        <w:rPr>
          <w:sz w:val="28"/>
          <w:szCs w:val="28"/>
          <w:lang w:val="x-none" w:eastAsia="x-none"/>
        </w:rPr>
        <w:t>.1. Предоставление муниципальной услуги осуществляется в специально выделенных для этих целей помещениях</w:t>
      </w:r>
      <w:r w:rsidRPr="00F97D4E">
        <w:rPr>
          <w:sz w:val="28"/>
          <w:szCs w:val="28"/>
          <w:lang w:eastAsia="x-none"/>
        </w:rPr>
        <w:t xml:space="preserve"> ОМСУ</w:t>
      </w:r>
      <w:r w:rsidRPr="00F97D4E">
        <w:rPr>
          <w:sz w:val="28"/>
          <w:szCs w:val="28"/>
          <w:lang w:val="x-none" w:eastAsia="x-none"/>
        </w:rPr>
        <w:t xml:space="preserve"> и</w:t>
      </w:r>
      <w:r w:rsidRPr="00F97D4E">
        <w:rPr>
          <w:sz w:val="28"/>
          <w:szCs w:val="28"/>
          <w:lang w:eastAsia="x-none"/>
        </w:rPr>
        <w:t>ли в</w:t>
      </w:r>
      <w:r w:rsidRPr="00F97D4E">
        <w:rPr>
          <w:sz w:val="28"/>
          <w:szCs w:val="28"/>
          <w:lang w:val="x-none" w:eastAsia="x-none"/>
        </w:rPr>
        <w:t xml:space="preserve"> МФЦ</w:t>
      </w:r>
      <w:r w:rsidRPr="00F97D4E">
        <w:rPr>
          <w:sz w:val="28"/>
          <w:szCs w:val="28"/>
          <w:lang w:eastAsia="x-none"/>
        </w:rPr>
        <w:t>.</w:t>
      </w:r>
    </w:p>
    <w:p w:rsidR="000F47E0" w:rsidRPr="00F97D4E" w:rsidRDefault="000F47E0" w:rsidP="000F47E0">
      <w:pPr>
        <w:tabs>
          <w:tab w:val="left" w:pos="142"/>
          <w:tab w:val="left" w:pos="284"/>
        </w:tabs>
        <w:ind w:firstLine="709"/>
        <w:jc w:val="both"/>
        <w:rPr>
          <w:ins w:id="8" w:author="Юлия Александровна Павлова" w:date="2020-05-15T11:40:00Z"/>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 xml:space="preserve">.2. Наличие на территории, прилегающей к зданию, не менее 10 процентов мест (но не менее одного места) для парковки специальных </w:t>
      </w:r>
      <w:r w:rsidRPr="00F97D4E">
        <w:rPr>
          <w:sz w:val="28"/>
          <w:szCs w:val="28"/>
          <w:lang w:eastAsia="x-none"/>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47E0" w:rsidRPr="00F97D4E" w:rsidRDefault="000F47E0" w:rsidP="000F47E0">
      <w:pPr>
        <w:tabs>
          <w:tab w:val="left" w:pos="142"/>
          <w:tab w:val="left" w:pos="284"/>
        </w:tabs>
        <w:ind w:firstLine="709"/>
        <w:jc w:val="both"/>
        <w:rPr>
          <w:strike/>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.6. В помещении организуется бесплатный туалет для посетителей, в том числе туалет, предназначенный для инвалидов.</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47E0" w:rsidRPr="001B08FF"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 xml:space="preserve">.12. Помещения приема и выдачи документов должны </w:t>
      </w:r>
      <w:r w:rsidRPr="001B08FF">
        <w:rPr>
          <w:sz w:val="28"/>
          <w:szCs w:val="28"/>
          <w:lang w:eastAsia="x-none"/>
        </w:rPr>
        <w:t xml:space="preserve">предусматривать места для ожидания, информирования и приема заявителей. </w:t>
      </w:r>
    </w:p>
    <w:p w:rsidR="000F47E0" w:rsidRPr="001B08FF" w:rsidRDefault="000F47E0" w:rsidP="000F47E0">
      <w:pPr>
        <w:tabs>
          <w:tab w:val="left" w:pos="142"/>
          <w:tab w:val="left" w:pos="284"/>
        </w:tabs>
        <w:ind w:firstLine="709"/>
        <w:jc w:val="both"/>
        <w:rPr>
          <w:ins w:id="9" w:author="Юлия Александровна Павлова" w:date="2020-05-15T11:40:00Z"/>
          <w:sz w:val="28"/>
          <w:szCs w:val="28"/>
          <w:lang w:eastAsia="x-none"/>
        </w:rPr>
      </w:pPr>
      <w:r w:rsidRPr="001B08FF">
        <w:rPr>
          <w:sz w:val="28"/>
          <w:szCs w:val="28"/>
          <w:lang w:eastAsia="x-none"/>
        </w:rPr>
        <w:t>2.1</w:t>
      </w:r>
      <w:r w:rsidR="00F322CE" w:rsidRPr="001B08FF">
        <w:rPr>
          <w:sz w:val="28"/>
          <w:szCs w:val="28"/>
          <w:lang w:eastAsia="x-none"/>
        </w:rPr>
        <w:t>3</w:t>
      </w:r>
      <w:r w:rsidRPr="001B08FF">
        <w:rPr>
          <w:sz w:val="28"/>
          <w:szCs w:val="28"/>
          <w:lang w:eastAsia="x-none"/>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47E0" w:rsidRPr="001B08FF" w:rsidRDefault="000F47E0" w:rsidP="000F47E0">
      <w:pPr>
        <w:tabs>
          <w:tab w:val="left" w:pos="142"/>
          <w:tab w:val="left" w:pos="284"/>
        </w:tabs>
        <w:ind w:firstLine="709"/>
        <w:jc w:val="both"/>
        <w:rPr>
          <w:sz w:val="28"/>
          <w:szCs w:val="28"/>
          <w:lang w:eastAsia="x-none"/>
        </w:rPr>
      </w:pPr>
      <w:r w:rsidRPr="001B08FF">
        <w:rPr>
          <w:sz w:val="28"/>
          <w:szCs w:val="28"/>
          <w:lang w:eastAsia="x-none"/>
        </w:rPr>
        <w:lastRenderedPageBreak/>
        <w:t>2.1</w:t>
      </w:r>
      <w:r w:rsidR="00F322CE" w:rsidRPr="001B08FF">
        <w:rPr>
          <w:sz w:val="28"/>
          <w:szCs w:val="28"/>
          <w:lang w:eastAsia="x-none"/>
        </w:rPr>
        <w:t>3</w:t>
      </w:r>
      <w:r w:rsidRPr="001B08FF">
        <w:rPr>
          <w:sz w:val="28"/>
          <w:szCs w:val="28"/>
          <w:lang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47E0" w:rsidRPr="001B08FF" w:rsidRDefault="000F47E0" w:rsidP="000F47E0">
      <w:pPr>
        <w:tabs>
          <w:tab w:val="left" w:pos="142"/>
          <w:tab w:val="left" w:pos="284"/>
        </w:tabs>
        <w:ind w:firstLine="709"/>
        <w:jc w:val="both"/>
        <w:rPr>
          <w:sz w:val="28"/>
          <w:szCs w:val="28"/>
          <w:lang w:eastAsia="x-none"/>
        </w:rPr>
      </w:pPr>
      <w:r w:rsidRPr="001B08FF">
        <w:rPr>
          <w:sz w:val="28"/>
          <w:szCs w:val="28"/>
          <w:lang w:val="x-none" w:eastAsia="x-none"/>
        </w:rPr>
        <w:t>2.1</w:t>
      </w:r>
      <w:r w:rsidR="00F322CE" w:rsidRPr="001B08FF">
        <w:rPr>
          <w:sz w:val="28"/>
          <w:szCs w:val="28"/>
          <w:lang w:eastAsia="x-none"/>
        </w:rPr>
        <w:t>4</w:t>
      </w:r>
      <w:r w:rsidRPr="001B08FF">
        <w:rPr>
          <w:sz w:val="28"/>
          <w:szCs w:val="28"/>
          <w:lang w:val="x-none" w:eastAsia="x-none"/>
        </w:rPr>
        <w:t>. Показатели доступности и качества муниципальной услуги</w:t>
      </w:r>
      <w:r w:rsidRPr="001B08FF">
        <w:rPr>
          <w:sz w:val="28"/>
          <w:szCs w:val="28"/>
          <w:lang w:eastAsia="x-none"/>
        </w:rPr>
        <w:t>.</w:t>
      </w:r>
    </w:p>
    <w:p w:rsidR="000F47E0" w:rsidRPr="00F97D4E" w:rsidRDefault="000F47E0" w:rsidP="000F47E0">
      <w:pPr>
        <w:tabs>
          <w:tab w:val="left" w:pos="142"/>
          <w:tab w:val="left" w:pos="284"/>
        </w:tabs>
        <w:ind w:firstLine="709"/>
        <w:jc w:val="both"/>
        <w:rPr>
          <w:sz w:val="28"/>
          <w:szCs w:val="28"/>
          <w:lang w:eastAsia="x-none"/>
        </w:rPr>
      </w:pPr>
      <w:r w:rsidRPr="001B08FF">
        <w:rPr>
          <w:sz w:val="28"/>
          <w:szCs w:val="28"/>
          <w:lang w:val="x-none" w:eastAsia="x-none"/>
        </w:rPr>
        <w:t>2.1</w:t>
      </w:r>
      <w:r w:rsidR="00F322CE" w:rsidRPr="001B08FF">
        <w:rPr>
          <w:sz w:val="28"/>
          <w:szCs w:val="28"/>
          <w:lang w:eastAsia="x-none"/>
        </w:rPr>
        <w:t>4</w:t>
      </w:r>
      <w:r w:rsidRPr="001B08FF">
        <w:rPr>
          <w:sz w:val="28"/>
          <w:szCs w:val="28"/>
          <w:lang w:val="x-none" w:eastAsia="x-none"/>
        </w:rPr>
        <w:t>.1. Показатели доступности муниципальной услуги</w:t>
      </w:r>
      <w:r w:rsidRPr="00F97D4E">
        <w:rPr>
          <w:sz w:val="28"/>
          <w:szCs w:val="28"/>
          <w:lang w:eastAsia="x-none"/>
        </w:rPr>
        <w:t xml:space="preserve"> (общие, применимые в отношении всех заявителей)</w:t>
      </w:r>
      <w:r w:rsidRPr="00F97D4E">
        <w:rPr>
          <w:sz w:val="28"/>
          <w:szCs w:val="28"/>
          <w:lang w:val="x-none" w:eastAsia="x-none"/>
        </w:rPr>
        <w:t>:</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 xml:space="preserve">1) </w:t>
      </w:r>
      <w:r w:rsidRPr="00F97D4E">
        <w:rPr>
          <w:sz w:val="28"/>
          <w:szCs w:val="28"/>
          <w:lang w:val="x-none" w:eastAsia="x-none"/>
        </w:rPr>
        <w:t>транспортная доступность к мест</w:t>
      </w:r>
      <w:r w:rsidRPr="00F97D4E">
        <w:rPr>
          <w:sz w:val="28"/>
          <w:szCs w:val="28"/>
          <w:lang w:eastAsia="x-none"/>
        </w:rPr>
        <w:t>у</w:t>
      </w:r>
      <w:r w:rsidRPr="00F97D4E">
        <w:rPr>
          <w:sz w:val="28"/>
          <w:szCs w:val="28"/>
          <w:lang w:val="x-none" w:eastAsia="x-none"/>
        </w:rPr>
        <w:t xml:space="preserve"> предоставления муниципальной услуги</w:t>
      </w:r>
      <w:r w:rsidRPr="00F97D4E">
        <w:rPr>
          <w:sz w:val="28"/>
          <w:szCs w:val="28"/>
          <w:lang w:eastAsia="x-none"/>
        </w:rPr>
        <w:t>;</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 наличие указателей, обеспечивающих беспрепятственный доступ к помещениям, в которых предоставляется услуга;</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 xml:space="preserve">3) возможность получения полной и достоверной информации о </w:t>
      </w:r>
      <w:r w:rsidRPr="00F97D4E">
        <w:rPr>
          <w:sz w:val="28"/>
          <w:szCs w:val="28"/>
          <w:lang w:val="x-none" w:eastAsia="x-none"/>
        </w:rPr>
        <w:t>государственной</w:t>
      </w:r>
      <w:r w:rsidRPr="00F97D4E">
        <w:rPr>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0F47E0" w:rsidRPr="00F97D4E" w:rsidRDefault="000F47E0" w:rsidP="000F47E0">
      <w:pPr>
        <w:ind w:firstLine="709"/>
        <w:jc w:val="both"/>
        <w:rPr>
          <w:sz w:val="28"/>
          <w:szCs w:val="28"/>
          <w:lang w:eastAsia="x-none"/>
        </w:rPr>
      </w:pPr>
      <w:r w:rsidRPr="00F97D4E">
        <w:rPr>
          <w:sz w:val="28"/>
          <w:szCs w:val="28"/>
          <w:lang w:eastAsia="x-none"/>
        </w:rPr>
        <w:t>4)</w:t>
      </w:r>
      <w:r w:rsidRPr="00F97D4E">
        <w:rPr>
          <w:sz w:val="28"/>
          <w:szCs w:val="28"/>
          <w:lang w:val="x-none" w:eastAsia="x-none"/>
        </w:rPr>
        <w:t xml:space="preserve"> </w:t>
      </w:r>
      <w:r w:rsidRPr="00F97D4E">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0F47E0" w:rsidRDefault="000F47E0" w:rsidP="000F47E0">
      <w:pPr>
        <w:ind w:firstLine="709"/>
        <w:jc w:val="both"/>
        <w:rPr>
          <w:sz w:val="28"/>
          <w:szCs w:val="28"/>
          <w:lang w:eastAsia="x-none"/>
        </w:rPr>
      </w:pPr>
      <w:r w:rsidRPr="00F97D4E">
        <w:rPr>
          <w:sz w:val="28"/>
          <w:szCs w:val="28"/>
          <w:lang w:eastAsia="x-none"/>
        </w:rPr>
        <w:t>5) обеспечение для заявителя возможности</w:t>
      </w:r>
      <w:r w:rsidRPr="00F97D4E">
        <w:rPr>
          <w:sz w:val="28"/>
          <w:szCs w:val="28"/>
        </w:rPr>
        <w:t xml:space="preserve"> </w:t>
      </w:r>
      <w:r w:rsidRPr="00F97D4E">
        <w:rPr>
          <w:sz w:val="28"/>
          <w:szCs w:val="28"/>
          <w:lang w:eastAsia="x-none"/>
        </w:rPr>
        <w:t>получения информации о ходе и результате предоставления муниципальной услуги с исп</w:t>
      </w:r>
      <w:r>
        <w:rPr>
          <w:sz w:val="28"/>
          <w:szCs w:val="28"/>
          <w:lang w:eastAsia="x-none"/>
        </w:rPr>
        <w:t>ользованием ЕПГУ и (или) ПГУ ЛО;</w:t>
      </w:r>
    </w:p>
    <w:p w:rsidR="000F47E0" w:rsidRPr="00F97D4E" w:rsidRDefault="000F47E0" w:rsidP="000F47E0">
      <w:pPr>
        <w:ind w:firstLine="709"/>
        <w:jc w:val="both"/>
        <w:rPr>
          <w:sz w:val="28"/>
          <w:szCs w:val="28"/>
          <w:lang w:eastAsia="x-none"/>
        </w:rPr>
      </w:pPr>
      <w:r w:rsidRPr="00F97D4E">
        <w:rPr>
          <w:sz w:val="28"/>
          <w:szCs w:val="28"/>
          <w:lang w:eastAsia="x-none"/>
        </w:rPr>
        <w:t>2.1</w:t>
      </w:r>
      <w:r w:rsidR="007D3B01">
        <w:rPr>
          <w:sz w:val="28"/>
          <w:szCs w:val="28"/>
          <w:lang w:eastAsia="x-none"/>
        </w:rPr>
        <w:t>4</w:t>
      </w:r>
      <w:r w:rsidRPr="00F97D4E">
        <w:rPr>
          <w:sz w:val="28"/>
          <w:szCs w:val="28"/>
          <w:lang w:eastAsia="x-none"/>
        </w:rPr>
        <w:t xml:space="preserve">.2. </w:t>
      </w:r>
      <w:r w:rsidRPr="00F97D4E">
        <w:rPr>
          <w:sz w:val="28"/>
          <w:szCs w:val="28"/>
          <w:lang w:val="x-none" w:eastAsia="x-none"/>
        </w:rPr>
        <w:t>Показатели доступности муниципальной услуги</w:t>
      </w:r>
      <w:r w:rsidRPr="00F97D4E">
        <w:rPr>
          <w:sz w:val="28"/>
          <w:szCs w:val="28"/>
          <w:lang w:eastAsia="x-none"/>
        </w:rPr>
        <w:t xml:space="preserve"> (специальные, применимые в отношении инвалидов)</w:t>
      </w:r>
      <w:r w:rsidRPr="00F97D4E">
        <w:rPr>
          <w:sz w:val="28"/>
          <w:szCs w:val="28"/>
          <w:lang w:val="x-none" w:eastAsia="x-none"/>
        </w:rPr>
        <w:t>:</w:t>
      </w:r>
    </w:p>
    <w:p w:rsidR="000F47E0" w:rsidRPr="00F97D4E" w:rsidRDefault="000F47E0" w:rsidP="000F47E0">
      <w:pPr>
        <w:ind w:firstLine="709"/>
        <w:jc w:val="both"/>
        <w:rPr>
          <w:sz w:val="28"/>
          <w:szCs w:val="28"/>
          <w:lang w:eastAsia="x-none"/>
        </w:rPr>
      </w:pPr>
      <w:r w:rsidRPr="00F97D4E">
        <w:rPr>
          <w:sz w:val="28"/>
          <w:szCs w:val="28"/>
          <w:lang w:eastAsia="x-none"/>
        </w:rPr>
        <w:t>1) наличие инфраструктуры, указанной в пункте 2.14;</w:t>
      </w:r>
    </w:p>
    <w:p w:rsidR="000F47E0" w:rsidRPr="00F97D4E" w:rsidRDefault="000F47E0" w:rsidP="000F47E0">
      <w:pPr>
        <w:ind w:firstLine="709"/>
        <w:jc w:val="both"/>
        <w:rPr>
          <w:sz w:val="28"/>
          <w:szCs w:val="28"/>
          <w:lang w:eastAsia="x-none"/>
        </w:rPr>
      </w:pPr>
      <w:r w:rsidRPr="00F97D4E">
        <w:rPr>
          <w:sz w:val="28"/>
          <w:szCs w:val="28"/>
          <w:lang w:eastAsia="x-none"/>
        </w:rPr>
        <w:t>2) исполнение требований доступности услуг для инвалидов;</w:t>
      </w:r>
    </w:p>
    <w:p w:rsidR="000F47E0" w:rsidRPr="00F97D4E" w:rsidRDefault="000F47E0" w:rsidP="000F47E0">
      <w:pPr>
        <w:ind w:firstLine="709"/>
        <w:jc w:val="both"/>
        <w:rPr>
          <w:sz w:val="28"/>
          <w:szCs w:val="28"/>
          <w:lang w:eastAsia="x-none"/>
        </w:rPr>
      </w:pPr>
      <w:r w:rsidRPr="00F97D4E">
        <w:rPr>
          <w:sz w:val="28"/>
          <w:szCs w:val="28"/>
          <w:lang w:eastAsia="x-none"/>
        </w:rPr>
        <w:t xml:space="preserve">3) </w:t>
      </w:r>
      <w:r w:rsidRPr="00F97D4E">
        <w:rPr>
          <w:sz w:val="28"/>
          <w:szCs w:val="28"/>
          <w:lang w:val="x-none" w:eastAsia="x-none"/>
        </w:rPr>
        <w:t xml:space="preserve">обеспечение беспрепятственного доступа </w:t>
      </w:r>
      <w:r w:rsidRPr="00F97D4E">
        <w:rPr>
          <w:sz w:val="28"/>
          <w:szCs w:val="28"/>
          <w:lang w:eastAsia="x-none"/>
        </w:rPr>
        <w:t xml:space="preserve">инвалидов </w:t>
      </w:r>
      <w:r w:rsidRPr="00F97D4E">
        <w:rPr>
          <w:sz w:val="28"/>
          <w:szCs w:val="28"/>
          <w:lang w:val="x-none" w:eastAsia="x-none"/>
        </w:rPr>
        <w:t>к помещениям, в которых предоставляется муниципальная услуга</w:t>
      </w:r>
      <w:r w:rsidRPr="00F97D4E">
        <w:rPr>
          <w:sz w:val="28"/>
          <w:szCs w:val="28"/>
          <w:lang w:eastAsia="x-none"/>
        </w:rPr>
        <w:t>;</w:t>
      </w:r>
    </w:p>
    <w:p w:rsidR="000F47E0" w:rsidRPr="00F97D4E" w:rsidRDefault="000F47E0" w:rsidP="000F47E0">
      <w:pPr>
        <w:ind w:firstLine="709"/>
        <w:jc w:val="both"/>
        <w:rPr>
          <w:sz w:val="28"/>
          <w:szCs w:val="28"/>
          <w:lang w:eastAsia="x-none"/>
        </w:rPr>
      </w:pPr>
      <w:r w:rsidRPr="00F97D4E">
        <w:rPr>
          <w:sz w:val="28"/>
          <w:szCs w:val="28"/>
          <w:lang w:eastAsia="x-none"/>
        </w:rPr>
        <w:t>2.1</w:t>
      </w:r>
      <w:r w:rsidR="007D3B01">
        <w:rPr>
          <w:sz w:val="28"/>
          <w:szCs w:val="28"/>
          <w:lang w:eastAsia="x-none"/>
        </w:rPr>
        <w:t>4</w:t>
      </w:r>
      <w:r w:rsidRPr="00F97D4E">
        <w:rPr>
          <w:sz w:val="28"/>
          <w:szCs w:val="28"/>
          <w:lang w:eastAsia="x-none"/>
        </w:rPr>
        <w:t>.3. Показатели качества муниципальной услуги:</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 xml:space="preserve">1) соблюдение срока предоставления </w:t>
      </w:r>
      <w:r w:rsidRPr="00F97D4E">
        <w:rPr>
          <w:sz w:val="28"/>
          <w:szCs w:val="28"/>
          <w:lang w:val="x-none" w:eastAsia="x-none"/>
        </w:rPr>
        <w:t>муниципальной услуги</w:t>
      </w:r>
      <w:r w:rsidRPr="00F97D4E">
        <w:rPr>
          <w:sz w:val="28"/>
          <w:szCs w:val="28"/>
          <w:lang w:eastAsia="x-none"/>
        </w:rPr>
        <w:t>;</w:t>
      </w:r>
    </w:p>
    <w:p w:rsidR="000F47E0" w:rsidRPr="00F97D4E" w:rsidRDefault="000F47E0" w:rsidP="000F47E0">
      <w:pPr>
        <w:autoSpaceDE w:val="0"/>
        <w:autoSpaceDN w:val="0"/>
        <w:adjustRightInd w:val="0"/>
        <w:ind w:firstLine="709"/>
        <w:jc w:val="both"/>
        <w:rPr>
          <w:sz w:val="28"/>
          <w:szCs w:val="28"/>
        </w:rPr>
      </w:pPr>
      <w:r w:rsidRPr="00F97D4E">
        <w:rPr>
          <w:sz w:val="28"/>
          <w:szCs w:val="28"/>
        </w:rPr>
        <w:t xml:space="preserve">2) соблюдение времени ожидания в очереди при подаче запроса и получении результата; </w:t>
      </w:r>
    </w:p>
    <w:p w:rsidR="000F47E0" w:rsidRPr="00F97D4E" w:rsidRDefault="000F47E0" w:rsidP="000F47E0">
      <w:pPr>
        <w:autoSpaceDE w:val="0"/>
        <w:autoSpaceDN w:val="0"/>
        <w:adjustRightInd w:val="0"/>
        <w:ind w:firstLine="709"/>
        <w:jc w:val="both"/>
        <w:rPr>
          <w:sz w:val="28"/>
          <w:szCs w:val="28"/>
        </w:rPr>
      </w:pPr>
      <w:r w:rsidRPr="00F97D4E">
        <w:rPr>
          <w:sz w:val="28"/>
          <w:szCs w:val="28"/>
        </w:rPr>
        <w:t xml:space="preserve">3) </w:t>
      </w:r>
      <w:r w:rsidRPr="00F97D4E">
        <w:rPr>
          <w:sz w:val="28"/>
          <w:szCs w:val="28"/>
          <w:lang w:val="x-none"/>
        </w:rPr>
        <w:t>осуществл</w:t>
      </w:r>
      <w:r w:rsidRPr="00F97D4E">
        <w:rPr>
          <w:sz w:val="28"/>
          <w:szCs w:val="28"/>
        </w:rPr>
        <w:t>ение</w:t>
      </w:r>
      <w:r w:rsidRPr="00F97D4E">
        <w:rPr>
          <w:sz w:val="28"/>
          <w:szCs w:val="28"/>
          <w:lang w:val="x-none"/>
        </w:rPr>
        <w:t xml:space="preserve"> не более </w:t>
      </w:r>
      <w:r w:rsidRPr="00F97D4E">
        <w:rPr>
          <w:sz w:val="28"/>
          <w:szCs w:val="28"/>
        </w:rPr>
        <w:t>одного</w:t>
      </w:r>
      <w:r w:rsidRPr="00F97D4E">
        <w:rPr>
          <w:sz w:val="28"/>
          <w:szCs w:val="28"/>
          <w:lang w:val="x-none"/>
        </w:rPr>
        <w:t xml:space="preserve"> </w:t>
      </w:r>
      <w:r w:rsidRPr="00F97D4E">
        <w:rPr>
          <w:sz w:val="28"/>
          <w:szCs w:val="28"/>
        </w:rPr>
        <w:t>обращения</w:t>
      </w:r>
      <w:r w:rsidRPr="00F97D4E">
        <w:rPr>
          <w:sz w:val="28"/>
          <w:szCs w:val="28"/>
          <w:lang w:val="x-none"/>
        </w:rPr>
        <w:t xml:space="preserve"> </w:t>
      </w:r>
      <w:r w:rsidRPr="00F97D4E">
        <w:rPr>
          <w:sz w:val="28"/>
          <w:szCs w:val="28"/>
        </w:rPr>
        <w:t>заявителя к</w:t>
      </w:r>
      <w:r w:rsidRPr="00F97D4E">
        <w:rPr>
          <w:sz w:val="28"/>
          <w:szCs w:val="28"/>
          <w:lang w:val="x-none"/>
        </w:rPr>
        <w:t xml:space="preserve"> </w:t>
      </w:r>
      <w:r w:rsidRPr="00F97D4E">
        <w:rPr>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4)</w:t>
      </w:r>
      <w:r w:rsidRPr="00F97D4E">
        <w:rPr>
          <w:sz w:val="28"/>
          <w:szCs w:val="28"/>
          <w:lang w:val="x-none" w:eastAsia="x-none"/>
        </w:rPr>
        <w:t xml:space="preserve"> </w:t>
      </w:r>
      <w:r w:rsidRPr="00F97D4E">
        <w:rPr>
          <w:sz w:val="28"/>
          <w:szCs w:val="28"/>
          <w:lang w:eastAsia="x-none"/>
        </w:rPr>
        <w:t>отсутствие</w:t>
      </w:r>
      <w:r w:rsidRPr="00F97D4E">
        <w:rPr>
          <w:sz w:val="28"/>
          <w:szCs w:val="28"/>
          <w:lang w:val="x-none" w:eastAsia="x-none"/>
        </w:rPr>
        <w:t xml:space="preserve"> </w:t>
      </w:r>
      <w:r w:rsidRPr="00F97D4E">
        <w:rPr>
          <w:sz w:val="28"/>
          <w:szCs w:val="28"/>
          <w:lang w:eastAsia="x-none"/>
        </w:rPr>
        <w:t>жалоб на</w:t>
      </w:r>
      <w:r w:rsidRPr="00F97D4E">
        <w:rPr>
          <w:sz w:val="28"/>
          <w:szCs w:val="28"/>
          <w:lang w:val="x-none" w:eastAsia="x-none"/>
        </w:rPr>
        <w:t xml:space="preserve"> действи</w:t>
      </w:r>
      <w:r w:rsidRPr="00F97D4E">
        <w:rPr>
          <w:sz w:val="28"/>
          <w:szCs w:val="28"/>
          <w:lang w:eastAsia="x-none"/>
        </w:rPr>
        <w:t>я</w:t>
      </w:r>
      <w:r w:rsidRPr="00F97D4E">
        <w:rPr>
          <w:sz w:val="28"/>
          <w:szCs w:val="28"/>
          <w:lang w:val="x-none" w:eastAsia="x-none"/>
        </w:rPr>
        <w:t xml:space="preserve"> или бездействия </w:t>
      </w:r>
      <w:r w:rsidRPr="00F97D4E">
        <w:rPr>
          <w:sz w:val="28"/>
          <w:szCs w:val="28"/>
          <w:lang w:eastAsia="x-none"/>
        </w:rPr>
        <w:t>должностных лиц ОМСУ,</w:t>
      </w:r>
      <w:r w:rsidRPr="00F97D4E">
        <w:rPr>
          <w:sz w:val="28"/>
          <w:szCs w:val="28"/>
        </w:rPr>
        <w:t xml:space="preserve"> </w:t>
      </w:r>
      <w:r w:rsidRPr="00F97D4E">
        <w:rPr>
          <w:sz w:val="28"/>
          <w:szCs w:val="28"/>
          <w:lang w:eastAsia="x-none"/>
        </w:rPr>
        <w:t>поданных в установленном порядке.</w:t>
      </w:r>
    </w:p>
    <w:p w:rsidR="000F47E0" w:rsidRPr="00F97D4E" w:rsidRDefault="000F47E0" w:rsidP="000F47E0">
      <w:pPr>
        <w:widowControl w:val="0"/>
        <w:tabs>
          <w:tab w:val="left" w:pos="142"/>
          <w:tab w:val="left" w:pos="284"/>
        </w:tabs>
        <w:autoSpaceDE w:val="0"/>
        <w:autoSpaceDN w:val="0"/>
        <w:adjustRightInd w:val="0"/>
        <w:ind w:firstLine="709"/>
        <w:jc w:val="both"/>
        <w:rPr>
          <w:sz w:val="28"/>
          <w:szCs w:val="28"/>
        </w:rPr>
      </w:pPr>
      <w:r w:rsidRPr="00F97D4E">
        <w:rPr>
          <w:sz w:val="28"/>
          <w:szCs w:val="28"/>
        </w:rPr>
        <w:t>2.1</w:t>
      </w:r>
      <w:r w:rsidR="007D3B01">
        <w:rPr>
          <w:sz w:val="28"/>
          <w:szCs w:val="28"/>
        </w:rPr>
        <w:t>4</w:t>
      </w:r>
      <w:r w:rsidRPr="00F97D4E">
        <w:rPr>
          <w:sz w:val="28"/>
          <w:szCs w:val="28"/>
        </w:rPr>
        <w:t xml:space="preserve">.4. </w:t>
      </w:r>
      <w:r w:rsidRPr="00F97D4E">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7F2136" w:rsidRPr="00722BD0" w:rsidRDefault="007F2136" w:rsidP="007F2136">
      <w:pPr>
        <w:pStyle w:val="31"/>
        <w:tabs>
          <w:tab w:val="left" w:pos="142"/>
          <w:tab w:val="left" w:pos="284"/>
        </w:tabs>
        <w:ind w:firstLine="709"/>
        <w:jc w:val="both"/>
        <w:rPr>
          <w:szCs w:val="28"/>
        </w:rPr>
      </w:pPr>
      <w:r w:rsidRPr="00722BD0">
        <w:rPr>
          <w:szCs w:val="28"/>
        </w:rPr>
        <w:t>2.1</w:t>
      </w:r>
      <w:r w:rsidR="007D3B01">
        <w:rPr>
          <w:szCs w:val="28"/>
        </w:rPr>
        <w:t>5</w:t>
      </w:r>
      <w:r w:rsidRPr="00722BD0">
        <w:rPr>
          <w:szCs w:val="28"/>
        </w:rPr>
        <w:t>. Перечисление услуг, которые являются необходимыми и обязательными для предоставления муниципальной услуги.</w:t>
      </w:r>
    </w:p>
    <w:p w:rsidR="007F2136" w:rsidRPr="00722BD0" w:rsidRDefault="007F2136" w:rsidP="007F2136">
      <w:pPr>
        <w:pStyle w:val="31"/>
        <w:tabs>
          <w:tab w:val="left" w:pos="142"/>
          <w:tab w:val="left" w:pos="284"/>
        </w:tabs>
        <w:ind w:firstLine="709"/>
        <w:jc w:val="both"/>
        <w:rPr>
          <w:szCs w:val="28"/>
        </w:rPr>
      </w:pPr>
      <w:r w:rsidRPr="00722BD0">
        <w:rPr>
          <w:szCs w:val="28"/>
        </w:rPr>
        <w:t>Получение услуг, которые, являются необходимыми и обязательными для предоставления муниципальной услуги, не требуется.</w:t>
      </w:r>
    </w:p>
    <w:bookmarkEnd w:id="7"/>
    <w:p w:rsidR="000F47E0" w:rsidRPr="00DD0AD1" w:rsidRDefault="000F47E0" w:rsidP="000F47E0">
      <w:pPr>
        <w:ind w:firstLine="709"/>
        <w:jc w:val="both"/>
        <w:rPr>
          <w:sz w:val="28"/>
          <w:szCs w:val="28"/>
        </w:rPr>
      </w:pPr>
      <w:r w:rsidRPr="00DD0AD1">
        <w:rPr>
          <w:sz w:val="28"/>
          <w:szCs w:val="28"/>
        </w:rPr>
        <w:t>2.1</w:t>
      </w:r>
      <w:r w:rsidR="007D3B01">
        <w:rPr>
          <w:sz w:val="28"/>
          <w:szCs w:val="28"/>
        </w:rPr>
        <w:t>6</w:t>
      </w:r>
      <w:r w:rsidRPr="00DD0AD1">
        <w:rPr>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DD0AD1">
        <w:rPr>
          <w:sz w:val="28"/>
          <w:szCs w:val="28"/>
        </w:rPr>
        <w:lastRenderedPageBreak/>
        <w:t>принципу) и особенности предоставления муниципальной услуги в электронной форме.</w:t>
      </w:r>
    </w:p>
    <w:p w:rsidR="000F47E0" w:rsidRPr="00DD0AD1" w:rsidRDefault="000F47E0" w:rsidP="000F47E0">
      <w:pPr>
        <w:autoSpaceDE w:val="0"/>
        <w:autoSpaceDN w:val="0"/>
        <w:adjustRightInd w:val="0"/>
        <w:ind w:firstLine="709"/>
        <w:jc w:val="both"/>
        <w:rPr>
          <w:sz w:val="28"/>
          <w:szCs w:val="28"/>
        </w:rPr>
      </w:pPr>
      <w:r w:rsidRPr="00DD0AD1">
        <w:rPr>
          <w:sz w:val="28"/>
          <w:szCs w:val="28"/>
        </w:rPr>
        <w:t>2.1</w:t>
      </w:r>
      <w:r w:rsidR="007D3B01">
        <w:rPr>
          <w:sz w:val="28"/>
          <w:szCs w:val="28"/>
        </w:rPr>
        <w:t>6</w:t>
      </w:r>
      <w:r w:rsidRPr="00DD0AD1">
        <w:rPr>
          <w:sz w:val="28"/>
          <w:szCs w:val="28"/>
        </w:rPr>
        <w:t>.1. Предоставление услуги по экстерриториальному принципу не предусмотрено.</w:t>
      </w:r>
    </w:p>
    <w:p w:rsidR="000F47E0" w:rsidRDefault="000F47E0" w:rsidP="000F47E0">
      <w:pPr>
        <w:ind w:firstLine="709"/>
        <w:jc w:val="both"/>
        <w:rPr>
          <w:sz w:val="28"/>
          <w:szCs w:val="28"/>
        </w:rPr>
      </w:pPr>
      <w:r w:rsidRPr="00DD0AD1">
        <w:rPr>
          <w:sz w:val="28"/>
          <w:szCs w:val="28"/>
        </w:rPr>
        <w:t>2.1</w:t>
      </w:r>
      <w:r w:rsidR="007D3B01">
        <w:rPr>
          <w:sz w:val="28"/>
          <w:szCs w:val="28"/>
        </w:rPr>
        <w:t>6</w:t>
      </w:r>
      <w:r w:rsidRPr="00DD0AD1">
        <w:rPr>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FA1815" w:rsidRPr="00F0097D" w:rsidRDefault="00FA1815" w:rsidP="00E72E11">
      <w:pPr>
        <w:pStyle w:val="ConsPlusNormal"/>
        <w:tabs>
          <w:tab w:val="num" w:pos="0"/>
        </w:tabs>
        <w:ind w:firstLine="709"/>
        <w:jc w:val="center"/>
        <w:rPr>
          <w:rFonts w:ascii="Times New Roman" w:hAnsi="Times New Roman" w:cs="Times New Roman"/>
          <w:b/>
          <w:sz w:val="28"/>
          <w:szCs w:val="28"/>
        </w:rPr>
      </w:pPr>
    </w:p>
    <w:p w:rsidR="00E72E11" w:rsidRDefault="00F97C17" w:rsidP="00E72E11">
      <w:pPr>
        <w:pStyle w:val="ConsPlusNormal"/>
        <w:tabs>
          <w:tab w:val="num" w:pos="0"/>
        </w:tabs>
        <w:ind w:firstLine="709"/>
        <w:jc w:val="center"/>
        <w:rPr>
          <w:rFonts w:ascii="Times New Roman" w:hAnsi="Times New Roman" w:cs="Times New Roman"/>
          <w:b/>
          <w:sz w:val="28"/>
          <w:szCs w:val="28"/>
        </w:rPr>
      </w:pPr>
      <w:r>
        <w:rPr>
          <w:rFonts w:ascii="Times New Roman" w:hAnsi="Times New Roman" w:cs="Times New Roman"/>
          <w:b/>
          <w:sz w:val="28"/>
          <w:szCs w:val="28"/>
        </w:rPr>
        <w:t>3</w:t>
      </w:r>
      <w:r w:rsidR="00E72E11" w:rsidRPr="00F0097D">
        <w:rPr>
          <w:rFonts w:ascii="Times New Roman" w:hAnsi="Times New Roman" w:cs="Times New Roman"/>
          <w:b/>
          <w:sz w:val="28"/>
          <w:szCs w:val="28"/>
        </w:rPr>
        <w:t>.</w:t>
      </w:r>
      <w:r w:rsidR="007D3B01">
        <w:rPr>
          <w:rFonts w:ascii="Times New Roman" w:hAnsi="Times New Roman" w:cs="Times New Roman"/>
          <w:b/>
          <w:sz w:val="28"/>
          <w:szCs w:val="28"/>
        </w:rPr>
        <w:t xml:space="preserve"> </w:t>
      </w:r>
      <w:r w:rsidRPr="00F97C17">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52D" w:rsidRPr="00F0097D" w:rsidRDefault="003B352D" w:rsidP="00E72E11">
      <w:pPr>
        <w:pStyle w:val="ConsPlusNormal"/>
        <w:tabs>
          <w:tab w:val="num" w:pos="0"/>
        </w:tabs>
        <w:ind w:firstLine="709"/>
        <w:jc w:val="center"/>
        <w:rPr>
          <w:rFonts w:ascii="Times New Roman" w:hAnsi="Times New Roman" w:cs="Times New Roman"/>
          <w:b/>
          <w:sz w:val="28"/>
          <w:szCs w:val="28"/>
        </w:rPr>
      </w:pP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 Последовательность административных процедур.</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Последовательность административных процедур исполнения муниципальной услуги</w:t>
      </w:r>
      <w:r w:rsidR="00AF43A3" w:rsidRPr="00F0097D">
        <w:rPr>
          <w:rFonts w:ascii="Times New Roman" w:hAnsi="Times New Roman" w:cs="Times New Roman"/>
          <w:sz w:val="28"/>
          <w:szCs w:val="28"/>
        </w:rPr>
        <w:t xml:space="preserve"> </w:t>
      </w:r>
      <w:r w:rsidRPr="00F0097D">
        <w:rPr>
          <w:rFonts w:ascii="Times New Roman" w:hAnsi="Times New Roman" w:cs="Times New Roman"/>
          <w:sz w:val="28"/>
          <w:szCs w:val="28"/>
        </w:rPr>
        <w:t>включает в себя следующие действия:</w:t>
      </w:r>
    </w:p>
    <w:p w:rsidR="00E72E11" w:rsidRPr="0038159A" w:rsidRDefault="00E72E11" w:rsidP="00E72E11">
      <w:pPr>
        <w:pStyle w:val="ConsPlusNormal"/>
        <w:ind w:firstLine="709"/>
        <w:jc w:val="both"/>
        <w:rPr>
          <w:rFonts w:ascii="Times New Roman" w:hAnsi="Times New Roman" w:cs="Times New Roman"/>
          <w:sz w:val="28"/>
          <w:szCs w:val="28"/>
          <w:highlight w:val="cyan"/>
        </w:rPr>
      </w:pPr>
      <w:r w:rsidRPr="0038159A">
        <w:rPr>
          <w:rFonts w:ascii="Times New Roman" w:hAnsi="Times New Roman" w:cs="Times New Roman"/>
          <w:sz w:val="28"/>
          <w:szCs w:val="28"/>
          <w:highlight w:val="cyan"/>
        </w:rPr>
        <w:t>- прием и регистрация обращения;</w:t>
      </w:r>
    </w:p>
    <w:p w:rsidR="00E72E11" w:rsidRPr="0038159A" w:rsidRDefault="00E72E11" w:rsidP="00E72E11">
      <w:pPr>
        <w:pStyle w:val="ConsPlusNormal"/>
        <w:ind w:firstLine="709"/>
        <w:jc w:val="both"/>
        <w:rPr>
          <w:rFonts w:ascii="Times New Roman" w:hAnsi="Times New Roman" w:cs="Times New Roman"/>
          <w:sz w:val="28"/>
          <w:szCs w:val="28"/>
          <w:highlight w:val="cyan"/>
        </w:rPr>
      </w:pPr>
      <w:r w:rsidRPr="0038159A">
        <w:rPr>
          <w:rFonts w:ascii="Times New Roman" w:hAnsi="Times New Roman" w:cs="Times New Roman"/>
          <w:sz w:val="28"/>
          <w:szCs w:val="28"/>
          <w:highlight w:val="cyan"/>
        </w:rPr>
        <w:t>- рассмотрение обращения;</w:t>
      </w:r>
    </w:p>
    <w:p w:rsidR="00E72E11" w:rsidRPr="0038159A" w:rsidRDefault="00E72E11" w:rsidP="00E72E11">
      <w:pPr>
        <w:pStyle w:val="ConsPlusNormal"/>
        <w:ind w:firstLine="709"/>
        <w:jc w:val="both"/>
        <w:rPr>
          <w:rFonts w:ascii="Times New Roman" w:hAnsi="Times New Roman" w:cs="Times New Roman"/>
          <w:sz w:val="28"/>
          <w:szCs w:val="28"/>
        </w:rPr>
      </w:pPr>
      <w:r w:rsidRPr="0038159A">
        <w:rPr>
          <w:rFonts w:ascii="Times New Roman" w:hAnsi="Times New Roman" w:cs="Times New Roman"/>
          <w:sz w:val="28"/>
          <w:szCs w:val="28"/>
          <w:highlight w:val="cyan"/>
        </w:rPr>
        <w:t>- подготовка и направление ответа на обращение заявителю.</w:t>
      </w:r>
      <w:r w:rsidR="00A3496A" w:rsidRPr="0038159A">
        <w:rPr>
          <w:rStyle w:val="a5"/>
          <w:rFonts w:ascii="Times New Roman" w:hAnsi="Times New Roman"/>
          <w:sz w:val="28"/>
          <w:szCs w:val="28"/>
        </w:rPr>
        <w:footnoteReference w:id="1"/>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3.1.1. Прием и регистрация обращений.</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72E11" w:rsidRPr="006A15FC"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6A15FC">
          <w:rPr>
            <w:rStyle w:val="afb"/>
            <w:rFonts w:ascii="Times New Roman" w:hAnsi="Times New Roman"/>
            <w:color w:val="auto"/>
            <w:sz w:val="28"/>
            <w:szCs w:val="28"/>
            <w:u w:val="none"/>
          </w:rPr>
          <w:t>пунктами 2.</w:t>
        </w:r>
      </w:hyperlink>
      <w:r w:rsidR="00466BD5" w:rsidRPr="006A15FC">
        <w:rPr>
          <w:rFonts w:ascii="Times New Roman" w:hAnsi="Times New Roman" w:cs="Times New Roman"/>
          <w:sz w:val="28"/>
          <w:szCs w:val="28"/>
        </w:rPr>
        <w:t xml:space="preserve">5, 2.7 </w:t>
      </w:r>
      <w:r w:rsidRPr="006A15FC">
        <w:rPr>
          <w:rFonts w:ascii="Times New Roman" w:hAnsi="Times New Roman" w:cs="Times New Roman"/>
          <w:sz w:val="28"/>
          <w:szCs w:val="28"/>
        </w:rPr>
        <w:t>Административного регламента.</w:t>
      </w:r>
    </w:p>
    <w:p w:rsidR="00E72E11" w:rsidRPr="006A15FC"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lastRenderedPageBreak/>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E72E11" w:rsidRPr="006A15FC"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t>3.1.2. Рассмотрение обращений.</w:t>
      </w:r>
    </w:p>
    <w:p w:rsidR="00E72E11" w:rsidRPr="006A15FC"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E72E11" w:rsidRPr="006A15FC"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E72E11" w:rsidRPr="006A15FC"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E72E11" w:rsidRPr="006A15FC"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t>- определяет характер, сроки действий и сроки рассмотрения обращения;</w:t>
      </w:r>
    </w:p>
    <w:p w:rsidR="00E72E11" w:rsidRPr="006A15FC"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t>- определяет исполнителя поручения;</w:t>
      </w:r>
    </w:p>
    <w:p w:rsidR="00E72E11" w:rsidRPr="006A15FC"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t>- ставит исполнение поручений и рассмотрение обращения на контроль.</w:t>
      </w:r>
    </w:p>
    <w:p w:rsidR="00E72E11" w:rsidRPr="006A15FC"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6A15FC" w:rsidRPr="006A15FC"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E72E11" w:rsidRPr="006A15FC"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t>3.1.3. Подготовка и направление ответов на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t>Специалист администрации обеспечивает рассмотрение обра</w:t>
      </w:r>
      <w:r w:rsidRPr="00F0097D">
        <w:rPr>
          <w:rFonts w:ascii="Times New Roman" w:hAnsi="Times New Roman" w:cs="Times New Roman"/>
          <w:sz w:val="28"/>
          <w:szCs w:val="28"/>
        </w:rPr>
        <w:t xml:space="preserve">щения и подготовку ответа в сроки, установленные </w:t>
      </w:r>
      <w:hyperlink r:id="rId17" w:anchor="P62#P62" w:history="1">
        <w:r w:rsidRPr="00F0097D">
          <w:rPr>
            <w:rStyle w:val="afb"/>
            <w:rFonts w:ascii="Times New Roman" w:hAnsi="Times New Roman"/>
            <w:color w:val="auto"/>
            <w:sz w:val="28"/>
            <w:szCs w:val="28"/>
            <w:u w:val="none"/>
          </w:rPr>
          <w:t>п. 2.4.1</w:t>
        </w:r>
      </w:hyperlink>
      <w:r w:rsidRPr="00F0097D">
        <w:rPr>
          <w:rFonts w:ascii="Times New Roman" w:hAnsi="Times New Roman" w:cs="Times New Roman"/>
          <w:sz w:val="28"/>
          <w:szCs w:val="28"/>
        </w:rPr>
        <w:t xml:space="preserve"> Административного регламента.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6A15FC">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E72E11" w:rsidRDefault="00E72E11" w:rsidP="00503265">
      <w:pPr>
        <w:pStyle w:val="ConsPlusNormal"/>
        <w:ind w:firstLine="709"/>
        <w:jc w:val="both"/>
        <w:rPr>
          <w:ins w:id="10" w:author="Юлия Александровна Павлова" w:date="2020-05-15T11:42:00Z"/>
          <w:rFonts w:ascii="Times New Roman" w:hAnsi="Times New Roman" w:cs="Times New Roman"/>
          <w:sz w:val="28"/>
          <w:szCs w:val="28"/>
        </w:rPr>
      </w:pPr>
      <w:r w:rsidRPr="00F0097D">
        <w:rPr>
          <w:rFonts w:ascii="Times New Roman" w:hAnsi="Times New Roman" w:cs="Times New Roman"/>
          <w:sz w:val="28"/>
          <w:szCs w:val="28"/>
        </w:rPr>
        <w:t xml:space="preserve">Ответ на обращение, поступающее в форме электронного документа, направляется в форме электронного документа по адресу электронной почты, </w:t>
      </w:r>
      <w:r w:rsidRPr="00F0097D">
        <w:rPr>
          <w:rFonts w:ascii="Times New Roman" w:hAnsi="Times New Roman" w:cs="Times New Roman"/>
          <w:sz w:val="28"/>
          <w:szCs w:val="28"/>
        </w:rPr>
        <w:lastRenderedPageBreak/>
        <w:t>указанной в обращении, или в письменной форме по почтовому адресу, указанному в обращении.</w:t>
      </w:r>
    </w:p>
    <w:p w:rsidR="000F47E0" w:rsidRPr="003B352D" w:rsidRDefault="000F47E0" w:rsidP="000F47E0">
      <w:pPr>
        <w:tabs>
          <w:tab w:val="left" w:pos="142"/>
          <w:tab w:val="left" w:pos="284"/>
        </w:tabs>
        <w:ind w:firstLine="709"/>
        <w:jc w:val="both"/>
        <w:rPr>
          <w:sz w:val="28"/>
          <w:szCs w:val="28"/>
          <w:lang w:eastAsia="x-none"/>
        </w:rPr>
      </w:pPr>
      <w:r w:rsidRPr="003B352D">
        <w:rPr>
          <w:sz w:val="28"/>
          <w:szCs w:val="28"/>
          <w:lang w:eastAsia="x-none"/>
        </w:rPr>
        <w:t>3.2. О</w:t>
      </w:r>
      <w:r w:rsidRPr="003B352D">
        <w:rPr>
          <w:bCs/>
          <w:sz w:val="28"/>
          <w:szCs w:val="28"/>
          <w:lang w:eastAsia="x-none"/>
        </w:rPr>
        <w:t>собенности выполнения административных процедур в электронной форме.</w:t>
      </w:r>
    </w:p>
    <w:p w:rsidR="000F47E0" w:rsidRPr="00F97D4E" w:rsidRDefault="000F47E0" w:rsidP="000F47E0">
      <w:pPr>
        <w:ind w:firstLine="709"/>
        <w:jc w:val="both"/>
        <w:outlineLvl w:val="1"/>
        <w:rPr>
          <w:sz w:val="28"/>
          <w:szCs w:val="28"/>
        </w:rPr>
      </w:pPr>
      <w:r w:rsidRPr="00F97D4E">
        <w:rPr>
          <w:sz w:val="28"/>
          <w:szCs w:val="2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47E0" w:rsidRPr="00F97D4E" w:rsidRDefault="000F47E0" w:rsidP="000F47E0">
      <w:pPr>
        <w:ind w:firstLine="709"/>
        <w:jc w:val="both"/>
        <w:outlineLvl w:val="1"/>
        <w:rPr>
          <w:sz w:val="28"/>
          <w:szCs w:val="28"/>
        </w:rPr>
      </w:pPr>
      <w:r w:rsidRPr="00F97D4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F47E0" w:rsidRPr="00F97D4E" w:rsidRDefault="000F47E0" w:rsidP="000F47E0">
      <w:pPr>
        <w:ind w:firstLine="709"/>
        <w:jc w:val="both"/>
        <w:outlineLvl w:val="1"/>
        <w:rPr>
          <w:sz w:val="28"/>
          <w:szCs w:val="28"/>
        </w:rPr>
      </w:pPr>
      <w:r w:rsidRPr="00F97D4E">
        <w:rPr>
          <w:sz w:val="28"/>
          <w:szCs w:val="28"/>
        </w:rPr>
        <w:t xml:space="preserve">3.2.3. Муниципальная услуга предоставляется через ПГУ ЛО, либо через ЕПГУ следующими способами: </w:t>
      </w:r>
    </w:p>
    <w:p w:rsidR="000F47E0" w:rsidRPr="00F97D4E" w:rsidRDefault="000F47E0" w:rsidP="000F47E0">
      <w:pPr>
        <w:ind w:firstLine="709"/>
        <w:jc w:val="both"/>
        <w:outlineLvl w:val="1"/>
        <w:rPr>
          <w:sz w:val="28"/>
          <w:szCs w:val="28"/>
        </w:rPr>
      </w:pPr>
      <w:r w:rsidRPr="00F97D4E">
        <w:rPr>
          <w:sz w:val="28"/>
          <w:szCs w:val="28"/>
        </w:rPr>
        <w:t xml:space="preserve">без личной явки на прием в ОМСУ.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4</w:t>
      </w:r>
      <w:r w:rsidRPr="00F97D4E">
        <w:rPr>
          <w:sz w:val="28"/>
          <w:szCs w:val="28"/>
        </w:rPr>
        <w:t>. Для подачи заявления через ЕПГУ или через ПГУ ЛО заявитель должен выполнить следующие действия:</w:t>
      </w:r>
    </w:p>
    <w:p w:rsidR="000F47E0" w:rsidRPr="00F97D4E" w:rsidRDefault="000F47E0" w:rsidP="000F47E0">
      <w:pPr>
        <w:ind w:firstLine="709"/>
        <w:jc w:val="both"/>
        <w:outlineLvl w:val="1"/>
        <w:rPr>
          <w:sz w:val="28"/>
          <w:szCs w:val="28"/>
        </w:rPr>
      </w:pPr>
      <w:r w:rsidRPr="00F97D4E">
        <w:rPr>
          <w:sz w:val="28"/>
          <w:szCs w:val="28"/>
        </w:rPr>
        <w:t>пройти идентификацию и аутентификацию в ЕСИА;</w:t>
      </w:r>
    </w:p>
    <w:p w:rsidR="000F47E0" w:rsidRPr="00F97D4E" w:rsidRDefault="000F47E0" w:rsidP="000F47E0">
      <w:pPr>
        <w:ind w:firstLine="709"/>
        <w:jc w:val="both"/>
        <w:outlineLvl w:val="1"/>
        <w:rPr>
          <w:sz w:val="28"/>
          <w:szCs w:val="28"/>
        </w:rPr>
      </w:pPr>
      <w:r w:rsidRPr="00F97D4E">
        <w:rPr>
          <w:sz w:val="28"/>
          <w:szCs w:val="28"/>
        </w:rPr>
        <w:t>в личном кабинете на ЕПГУ или на ПГУ ЛО заполнить в электронном виде заявление на оказание муниципальной услуги;</w:t>
      </w:r>
    </w:p>
    <w:p w:rsidR="000F47E0" w:rsidRPr="00F97D4E" w:rsidRDefault="000F47E0" w:rsidP="000F47E0">
      <w:pPr>
        <w:ind w:firstLine="709"/>
        <w:jc w:val="both"/>
        <w:outlineLvl w:val="1"/>
        <w:rPr>
          <w:sz w:val="28"/>
          <w:szCs w:val="28"/>
        </w:rPr>
      </w:pPr>
      <w:r w:rsidRPr="00F97D4E">
        <w:rPr>
          <w:sz w:val="28"/>
          <w:szCs w:val="28"/>
        </w:rPr>
        <w:t xml:space="preserve">приложить </w:t>
      </w:r>
      <w:r>
        <w:rPr>
          <w:sz w:val="28"/>
          <w:szCs w:val="28"/>
        </w:rPr>
        <w:t>обращение</w:t>
      </w:r>
      <w:r w:rsidRPr="00F97D4E">
        <w:rPr>
          <w:sz w:val="28"/>
          <w:szCs w:val="28"/>
        </w:rPr>
        <w:t>;</w:t>
      </w:r>
    </w:p>
    <w:p w:rsidR="000F47E0" w:rsidRPr="00F97D4E" w:rsidRDefault="000F47E0" w:rsidP="000F47E0">
      <w:pPr>
        <w:ind w:firstLine="709"/>
        <w:jc w:val="both"/>
        <w:outlineLvl w:val="1"/>
        <w:rPr>
          <w:sz w:val="28"/>
          <w:szCs w:val="28"/>
        </w:rPr>
      </w:pPr>
      <w:r w:rsidRPr="00F97D4E">
        <w:rPr>
          <w:sz w:val="28"/>
          <w:szCs w:val="28"/>
        </w:rPr>
        <w:t xml:space="preserve">направить пакет электронных документов в ОМСУ посредством функционала ЕПГУ ЛО или ПГУ ЛО.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5</w:t>
      </w:r>
      <w:r w:rsidRPr="00F97D4E">
        <w:rPr>
          <w:sz w:val="28"/>
          <w:szCs w:val="28"/>
        </w:rPr>
        <w:t xml:space="preserve">.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6</w:t>
      </w:r>
      <w:r w:rsidRPr="00F97D4E">
        <w:rPr>
          <w:sz w:val="28"/>
          <w:szCs w:val="28"/>
        </w:rPr>
        <w:t xml:space="preserve">. </w:t>
      </w:r>
      <w:r>
        <w:rPr>
          <w:sz w:val="28"/>
          <w:szCs w:val="28"/>
        </w:rPr>
        <w:t>Д</w:t>
      </w:r>
      <w:r w:rsidRPr="00F97D4E">
        <w:rPr>
          <w:sz w:val="28"/>
          <w:szCs w:val="28"/>
        </w:rPr>
        <w:t xml:space="preserve">олжностное лицо ОМСУ выполняет следующие действия: </w:t>
      </w:r>
    </w:p>
    <w:p w:rsidR="000F47E0" w:rsidRPr="00F97D4E" w:rsidRDefault="000F47E0" w:rsidP="000F47E0">
      <w:pPr>
        <w:ind w:firstLine="709"/>
        <w:jc w:val="both"/>
        <w:outlineLvl w:val="1"/>
        <w:rPr>
          <w:sz w:val="28"/>
          <w:szCs w:val="28"/>
        </w:rPr>
      </w:pPr>
      <w:r w:rsidRPr="00F97D4E">
        <w:rPr>
          <w:sz w:val="28"/>
          <w:szCs w:val="28"/>
        </w:rPr>
        <w:t xml:space="preserve">формирует проект решения на основании </w:t>
      </w:r>
      <w:r>
        <w:rPr>
          <w:sz w:val="28"/>
          <w:szCs w:val="28"/>
        </w:rPr>
        <w:t>обращения</w:t>
      </w:r>
      <w:r w:rsidRPr="00F97D4E">
        <w:rPr>
          <w:sz w:val="28"/>
          <w:szCs w:val="28"/>
        </w:rPr>
        <w:t>, поступив</w:t>
      </w:r>
      <w:r>
        <w:rPr>
          <w:sz w:val="28"/>
          <w:szCs w:val="28"/>
        </w:rPr>
        <w:t xml:space="preserve">шего через ПГУ, либо через ЕПГУ </w:t>
      </w:r>
      <w:r w:rsidRPr="00F97D4E">
        <w:rPr>
          <w:sz w:val="28"/>
          <w:szCs w:val="28"/>
        </w:rPr>
        <w:t>и передает должностному лицу, наделенному функциями по принятию решения;</w:t>
      </w:r>
    </w:p>
    <w:p w:rsidR="000F47E0" w:rsidRPr="00F97D4E" w:rsidRDefault="000F47E0" w:rsidP="000F47E0">
      <w:pPr>
        <w:ind w:firstLine="709"/>
        <w:jc w:val="both"/>
        <w:outlineLvl w:val="1"/>
        <w:rPr>
          <w:sz w:val="28"/>
          <w:szCs w:val="28"/>
        </w:rPr>
      </w:pPr>
      <w:r w:rsidRPr="00F97D4E">
        <w:rPr>
          <w:sz w:val="28"/>
          <w:szCs w:val="28"/>
        </w:rPr>
        <w:t xml:space="preserve">после рассмотрения </w:t>
      </w:r>
      <w:r>
        <w:rPr>
          <w:sz w:val="28"/>
          <w:szCs w:val="28"/>
        </w:rPr>
        <w:t>обращения</w:t>
      </w:r>
      <w:r w:rsidRPr="00F97D4E">
        <w:rPr>
          <w:sz w:val="28"/>
          <w:szCs w:val="28"/>
        </w:rPr>
        <w:t xml:space="preserve">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47E0" w:rsidRPr="00F97D4E" w:rsidRDefault="000F47E0" w:rsidP="000F47E0">
      <w:pPr>
        <w:ind w:firstLine="709"/>
        <w:jc w:val="both"/>
        <w:outlineLvl w:val="1"/>
        <w:rPr>
          <w:sz w:val="28"/>
          <w:szCs w:val="28"/>
        </w:rPr>
      </w:pPr>
      <w:r w:rsidRPr="00F97D4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w:t>
      </w:r>
      <w:r>
        <w:rPr>
          <w:sz w:val="28"/>
          <w:szCs w:val="28"/>
        </w:rPr>
        <w:t xml:space="preserve"> в администрацию, в МФЦ</w:t>
      </w:r>
      <w:r w:rsidRPr="00F97D4E">
        <w:rPr>
          <w:sz w:val="28"/>
          <w:szCs w:val="28"/>
        </w:rPr>
        <w:t xml:space="preserve">, либо направляет электронный документ, подписанный усиленной </w:t>
      </w:r>
      <w:r w:rsidRPr="00F97D4E">
        <w:rPr>
          <w:sz w:val="28"/>
          <w:szCs w:val="28"/>
        </w:rPr>
        <w:lastRenderedPageBreak/>
        <w:t>квалифицированной электронной подписью должностного лица, принявшего решение, в Личный кабинет заявителя.</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7</w:t>
      </w:r>
      <w:r w:rsidRPr="00F97D4E">
        <w:rPr>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w:t>
      </w:r>
      <w:r>
        <w:rPr>
          <w:sz w:val="28"/>
          <w:szCs w:val="28"/>
        </w:rPr>
        <w:t xml:space="preserve">лектронных образов документов) </w:t>
      </w:r>
      <w:r w:rsidRPr="00F97D4E">
        <w:rPr>
          <w:sz w:val="28"/>
          <w:szCs w:val="28"/>
        </w:rPr>
        <w:t xml:space="preserve">днем обращения за предоставлением муниципальной услуги считается дата регистрации приема документов на ПГУ ЛО или ЕПГУ. </w:t>
      </w:r>
    </w:p>
    <w:p w:rsidR="000F47E0" w:rsidRPr="00F97D4E" w:rsidRDefault="000F47E0" w:rsidP="000F47E0">
      <w:pPr>
        <w:ind w:firstLine="709"/>
        <w:jc w:val="both"/>
        <w:outlineLvl w:val="1"/>
        <w:rPr>
          <w:sz w:val="28"/>
          <w:szCs w:val="28"/>
        </w:rPr>
      </w:pPr>
      <w:r w:rsidRPr="00F97D4E">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47E0" w:rsidRPr="00F97D4E" w:rsidRDefault="000F47E0" w:rsidP="000F47E0">
      <w:pPr>
        <w:ind w:firstLine="709"/>
        <w:jc w:val="both"/>
        <w:outlineLvl w:val="1"/>
        <w:rPr>
          <w:sz w:val="28"/>
          <w:szCs w:val="28"/>
        </w:rPr>
      </w:pPr>
      <w:r>
        <w:rPr>
          <w:sz w:val="28"/>
          <w:szCs w:val="28"/>
        </w:rPr>
        <w:t>3.2.</w:t>
      </w:r>
      <w:r w:rsidR="00AC35A9">
        <w:rPr>
          <w:sz w:val="28"/>
          <w:szCs w:val="28"/>
        </w:rPr>
        <w:t>8</w:t>
      </w:r>
      <w:r w:rsidRPr="00F97D4E">
        <w:rPr>
          <w:sz w:val="28"/>
          <w:szCs w:val="28"/>
        </w:rPr>
        <w:t>.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47E0" w:rsidRDefault="000F47E0" w:rsidP="000F47E0">
      <w:pPr>
        <w:ind w:firstLine="709"/>
        <w:jc w:val="both"/>
        <w:outlineLvl w:val="1"/>
        <w:rPr>
          <w:sz w:val="28"/>
          <w:szCs w:val="28"/>
        </w:rPr>
      </w:pPr>
      <w:r w:rsidRPr="00F97D4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F47E0" w:rsidRPr="00AC35A9" w:rsidRDefault="000F47E0" w:rsidP="000F47E0">
      <w:pPr>
        <w:ind w:firstLine="709"/>
        <w:jc w:val="both"/>
        <w:rPr>
          <w:color w:val="000000"/>
          <w:sz w:val="28"/>
          <w:szCs w:val="28"/>
        </w:rPr>
      </w:pPr>
      <w:r w:rsidRPr="00AC35A9">
        <w:rPr>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F47E0" w:rsidRPr="000F47E0" w:rsidRDefault="000F47E0" w:rsidP="000F47E0">
      <w:pPr>
        <w:ind w:firstLine="709"/>
        <w:jc w:val="both"/>
        <w:rPr>
          <w:color w:val="000000"/>
          <w:sz w:val="28"/>
          <w:szCs w:val="28"/>
        </w:rPr>
      </w:pPr>
      <w:r w:rsidRPr="000F47E0">
        <w:rPr>
          <w:color w:val="000000"/>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F47E0" w:rsidRPr="000F47E0" w:rsidRDefault="000F47E0" w:rsidP="000F47E0">
      <w:pPr>
        <w:ind w:firstLine="709"/>
        <w:jc w:val="both"/>
        <w:rPr>
          <w:ins w:id="11" w:author="Юлия Александровна Павлова" w:date="2020-05-15T11:42:00Z"/>
          <w:color w:val="000000"/>
          <w:sz w:val="28"/>
          <w:szCs w:val="28"/>
        </w:rPr>
      </w:pPr>
      <w:r w:rsidRPr="000F47E0">
        <w:rPr>
          <w:color w:val="000000"/>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rsidR="00F42824">
        <w:rPr>
          <w:color w:val="000000"/>
          <w:sz w:val="28"/>
          <w:szCs w:val="28"/>
        </w:rPr>
        <w:t xml:space="preserve"> </w:t>
      </w:r>
      <w:r w:rsidRPr="000F47E0">
        <w:rPr>
          <w:color w:val="000000"/>
          <w:sz w:val="28"/>
          <w:szCs w:val="28"/>
        </w:rPr>
        <w:t xml:space="preserve">устанавливает наличие опечатки (ошибки) и оформляет результат предоставления муниципальной услуги (документ) </w:t>
      </w:r>
      <w:r w:rsidR="00F42824" w:rsidRPr="00F42824">
        <w:rPr>
          <w:color w:val="000000"/>
          <w:sz w:val="28"/>
          <w:szCs w:val="28"/>
        </w:rPr>
        <w:t>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Pr="00F42824">
        <w:rPr>
          <w:color w:val="000000"/>
          <w:sz w:val="28"/>
          <w:szCs w:val="28"/>
        </w:rPr>
        <w:t xml:space="preserve">. Результат предоставления муниципальной услуги (документ) </w:t>
      </w:r>
      <w:r w:rsidRPr="001B08FF">
        <w:rPr>
          <w:color w:val="000000"/>
          <w:sz w:val="28"/>
          <w:szCs w:val="28"/>
        </w:rPr>
        <w:t>специалист Отдела</w:t>
      </w:r>
      <w:r w:rsidRPr="00F42824">
        <w:rPr>
          <w:color w:val="000000"/>
          <w:sz w:val="28"/>
          <w:szCs w:val="28"/>
        </w:rPr>
        <w:t xml:space="preserve"> направляет способом, указанным в заявлении</w:t>
      </w:r>
      <w:r w:rsidR="00F42824" w:rsidRPr="00F42824">
        <w:rPr>
          <w:color w:val="000000"/>
          <w:sz w:val="28"/>
          <w:szCs w:val="28"/>
        </w:rPr>
        <w:t xml:space="preserve"> </w:t>
      </w:r>
      <w:r w:rsidRPr="00F42824">
        <w:rPr>
          <w:color w:val="000000"/>
          <w:sz w:val="28"/>
          <w:szCs w:val="28"/>
        </w:rPr>
        <w:t>о необходимости исправления допущенных опечаток и (или) ошибок.</w:t>
      </w:r>
    </w:p>
    <w:p w:rsidR="00F97C17" w:rsidRPr="00F0097D" w:rsidRDefault="00F97C17" w:rsidP="00503265">
      <w:pPr>
        <w:pStyle w:val="ConsPlusNormal"/>
        <w:ind w:firstLine="709"/>
        <w:jc w:val="both"/>
        <w:rPr>
          <w:rFonts w:ascii="Times New Roman" w:hAnsi="Times New Roman" w:cs="Times New Roman"/>
          <w:sz w:val="28"/>
          <w:szCs w:val="28"/>
        </w:rPr>
      </w:pPr>
    </w:p>
    <w:p w:rsidR="00E72E11" w:rsidRDefault="00F97C17" w:rsidP="00E72E1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4</w:t>
      </w:r>
      <w:r w:rsidR="00E72E11" w:rsidRPr="00F0097D">
        <w:rPr>
          <w:rFonts w:ascii="Times New Roman" w:hAnsi="Times New Roman" w:cs="Times New Roman"/>
          <w:b/>
          <w:sz w:val="28"/>
          <w:szCs w:val="28"/>
        </w:rPr>
        <w:t>. Формы контроля за исполнением административного регламента</w:t>
      </w:r>
    </w:p>
    <w:p w:rsidR="00AC35A9" w:rsidRPr="00F0097D" w:rsidRDefault="00AC35A9" w:rsidP="00E72E11">
      <w:pPr>
        <w:pStyle w:val="ConsPlusNormal"/>
        <w:ind w:firstLine="709"/>
        <w:jc w:val="center"/>
        <w:rPr>
          <w:rFonts w:ascii="Times New Roman" w:hAnsi="Times New Roman" w:cs="Times New Roman"/>
          <w:b/>
          <w:sz w:val="28"/>
          <w:szCs w:val="28"/>
        </w:rPr>
      </w:pPr>
    </w:p>
    <w:p w:rsidR="00F97C17" w:rsidRPr="00722BD0" w:rsidRDefault="00F97C17" w:rsidP="00F97C17">
      <w:pPr>
        <w:pStyle w:val="21"/>
        <w:tabs>
          <w:tab w:val="left" w:pos="6520"/>
        </w:tabs>
        <w:ind w:firstLine="709"/>
        <w:jc w:val="both"/>
        <w:rPr>
          <w:szCs w:val="28"/>
        </w:rPr>
      </w:pPr>
      <w:r>
        <w:rPr>
          <w:szCs w:val="28"/>
        </w:rPr>
        <w:lastRenderedPageBreak/>
        <w:t xml:space="preserve">4.1 </w:t>
      </w:r>
      <w:r w:rsidRPr="00722BD0">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C17" w:rsidRPr="00722BD0" w:rsidRDefault="00F97C17" w:rsidP="00F97C17">
      <w:pPr>
        <w:pStyle w:val="21"/>
        <w:tabs>
          <w:tab w:val="left" w:pos="6520"/>
        </w:tabs>
        <w:ind w:firstLine="709"/>
        <w:jc w:val="both"/>
        <w:rPr>
          <w:szCs w:val="28"/>
        </w:rPr>
      </w:pPr>
      <w:r w:rsidRPr="00722BD0">
        <w:rPr>
          <w:szCs w:val="28"/>
        </w:rPr>
        <w:t>Контроль за предоставлением муниципальной услуги осуществляет</w:t>
      </w:r>
      <w:r w:rsidRPr="00722BD0">
        <w:rPr>
          <w:sz w:val="24"/>
          <w:szCs w:val="28"/>
        </w:rPr>
        <w:t xml:space="preserve"> </w:t>
      </w:r>
      <w:r w:rsidRPr="00722BD0">
        <w:rPr>
          <w:szCs w:val="28"/>
        </w:rPr>
        <w:t xml:space="preserve">должностное лицо </w:t>
      </w:r>
      <w:r w:rsidR="006A15FC">
        <w:rPr>
          <w:szCs w:val="28"/>
        </w:rPr>
        <w:t>администрации.</w:t>
      </w:r>
      <w:r w:rsidRPr="00722BD0">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22BD0">
        <w:rPr>
          <w:b/>
          <w:szCs w:val="28"/>
        </w:rPr>
        <w:t xml:space="preserve"> </w:t>
      </w:r>
      <w:r w:rsidRPr="00722BD0">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97C17" w:rsidRPr="00722BD0" w:rsidRDefault="00F97C17" w:rsidP="00F97C17">
      <w:pPr>
        <w:pStyle w:val="21"/>
        <w:tabs>
          <w:tab w:val="left" w:pos="142"/>
          <w:tab w:val="left" w:pos="284"/>
        </w:tabs>
        <w:ind w:firstLine="709"/>
        <w:jc w:val="both"/>
        <w:rPr>
          <w:szCs w:val="28"/>
        </w:rPr>
      </w:pPr>
      <w:r w:rsidRPr="00722BD0">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7C17" w:rsidRPr="00722BD0" w:rsidRDefault="00F97C17" w:rsidP="00F97C17">
      <w:pPr>
        <w:pStyle w:val="21"/>
        <w:tabs>
          <w:tab w:val="left" w:pos="142"/>
          <w:tab w:val="left" w:pos="284"/>
        </w:tabs>
        <w:ind w:firstLine="709"/>
        <w:jc w:val="both"/>
        <w:rPr>
          <w:szCs w:val="28"/>
        </w:rPr>
      </w:pPr>
      <w:r w:rsidRPr="00722BD0">
        <w:rPr>
          <w:szCs w:val="28"/>
        </w:rPr>
        <w:t>Текущий контроль осуществляется путем проведения ответственными должностными ли</w:t>
      </w:r>
      <w:r w:rsidR="007A7948">
        <w:rPr>
          <w:szCs w:val="28"/>
        </w:rPr>
        <w:t>цами А</w:t>
      </w:r>
      <w:r w:rsidRPr="00722BD0">
        <w:rPr>
          <w:szCs w:val="28"/>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7C17" w:rsidRPr="00722BD0" w:rsidRDefault="00F97C17" w:rsidP="00F97C17">
      <w:pPr>
        <w:pStyle w:val="21"/>
        <w:tabs>
          <w:tab w:val="left" w:pos="142"/>
          <w:tab w:val="left" w:pos="284"/>
        </w:tabs>
        <w:ind w:firstLine="709"/>
        <w:jc w:val="both"/>
        <w:rPr>
          <w:szCs w:val="28"/>
        </w:rPr>
      </w:pPr>
      <w:r w:rsidRPr="00722BD0">
        <w:rPr>
          <w:szCs w:val="28"/>
        </w:rPr>
        <w:t>Контроль за полнотой и качеством предоставления муниципальной услуги осуществляется в формах:</w:t>
      </w:r>
    </w:p>
    <w:p w:rsidR="00F97C17" w:rsidRPr="00722BD0" w:rsidRDefault="00F97C17" w:rsidP="00F97C17">
      <w:pPr>
        <w:pStyle w:val="21"/>
        <w:numPr>
          <w:ilvl w:val="0"/>
          <w:numId w:val="41"/>
        </w:numPr>
        <w:tabs>
          <w:tab w:val="left" w:pos="142"/>
          <w:tab w:val="left" w:pos="284"/>
          <w:tab w:val="left" w:pos="1134"/>
        </w:tabs>
        <w:ind w:left="0" w:firstLine="709"/>
        <w:jc w:val="both"/>
        <w:rPr>
          <w:szCs w:val="28"/>
        </w:rPr>
      </w:pPr>
      <w:r w:rsidRPr="00722BD0">
        <w:rPr>
          <w:szCs w:val="28"/>
        </w:rPr>
        <w:t>проведения проверок;</w:t>
      </w:r>
    </w:p>
    <w:p w:rsidR="00F97C17" w:rsidRPr="00722BD0" w:rsidRDefault="00F97C17" w:rsidP="00F97C17">
      <w:pPr>
        <w:pStyle w:val="21"/>
        <w:numPr>
          <w:ilvl w:val="0"/>
          <w:numId w:val="41"/>
        </w:numPr>
        <w:tabs>
          <w:tab w:val="left" w:pos="142"/>
          <w:tab w:val="left" w:pos="284"/>
          <w:tab w:val="left" w:pos="1134"/>
        </w:tabs>
        <w:ind w:left="0" w:firstLine="709"/>
        <w:jc w:val="both"/>
        <w:rPr>
          <w:ins w:id="12" w:author="nadlooshi" w:date="2020-05-14T19:50:00Z"/>
          <w:szCs w:val="28"/>
        </w:rPr>
      </w:pPr>
      <w:r w:rsidRPr="00722BD0">
        <w:rPr>
          <w:szCs w:val="28"/>
        </w:rPr>
        <w:t xml:space="preserve">рассмотрения жалоб на действия </w:t>
      </w:r>
      <w:r w:rsidR="007A7948">
        <w:rPr>
          <w:szCs w:val="28"/>
        </w:rPr>
        <w:t>(бездействие) должностных лиц  А</w:t>
      </w:r>
      <w:r w:rsidRPr="00722BD0">
        <w:rPr>
          <w:szCs w:val="28"/>
        </w:rPr>
        <w:t>дминистрации</w:t>
      </w:r>
      <w:r w:rsidR="006A15FC">
        <w:rPr>
          <w:szCs w:val="28"/>
        </w:rPr>
        <w:t>,</w:t>
      </w:r>
      <w:r w:rsidRPr="00722BD0">
        <w:rPr>
          <w:szCs w:val="28"/>
        </w:rPr>
        <w:t xml:space="preserve"> ответственных за предоставление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4.2. Порядок и периодичность осуществления плановых и внеплановых проверок полноты качества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22BD0">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14D93" w:rsidRPr="00722BD0" w:rsidRDefault="00C14D93" w:rsidP="00C14D93">
      <w:pPr>
        <w:pStyle w:val="afc"/>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14D93" w:rsidRPr="00722BD0" w:rsidRDefault="00C14D93" w:rsidP="00C14D93">
      <w:pPr>
        <w:pStyle w:val="afc"/>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14D93" w:rsidRPr="00722BD0"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722BD0">
        <w:rPr>
          <w:rFonts w:ascii="Times New Roman" w:hAnsi="Times New Roman"/>
          <w:sz w:val="28"/>
          <w:szCs w:val="28"/>
        </w:rPr>
        <w:lastRenderedPageBreak/>
        <w:t>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14D93" w:rsidRPr="00722BD0"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14D93" w:rsidRPr="007A7948"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w:t>
      </w:r>
      <w:r w:rsidRPr="007A7948">
        <w:rPr>
          <w:rFonts w:ascii="Times New Roman" w:hAnsi="Times New Roman"/>
          <w:sz w:val="28"/>
          <w:szCs w:val="28"/>
        </w:rPr>
        <w:t>устранению выявленных при проверке нарушений.</w:t>
      </w:r>
    </w:p>
    <w:p w:rsidR="00C14D93" w:rsidRPr="007A7948" w:rsidRDefault="00E72E11" w:rsidP="008479BA">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 xml:space="preserve">4.3. </w:t>
      </w:r>
      <w:r w:rsidR="00C14D93" w:rsidRPr="007A7948">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A7948">
        <w:rPr>
          <w:szCs w:val="28"/>
        </w:rPr>
        <w:t>Специалисты, уполномоченные на выполнение административных действий, предусмотренных</w:t>
      </w:r>
      <w:r w:rsidRPr="00722BD0">
        <w:rPr>
          <w:szCs w:val="28"/>
        </w:rPr>
        <w:t xml:space="preserve">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14D93" w:rsidRPr="00722BD0" w:rsidRDefault="00C14D93" w:rsidP="00C14D93">
      <w:pPr>
        <w:pStyle w:val="13"/>
        <w:tabs>
          <w:tab w:val="left" w:pos="142"/>
          <w:tab w:val="left" w:pos="284"/>
        </w:tabs>
        <w:ind w:firstLine="709"/>
        <w:jc w:val="both"/>
        <w:rPr>
          <w:szCs w:val="28"/>
        </w:rPr>
      </w:pPr>
      <w:r w:rsidRPr="00722BD0">
        <w:rPr>
          <w:szCs w:val="28"/>
        </w:rPr>
        <w:t>Руководитель Администрации несет персональную ответственность за обеспечение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22BD0">
        <w:rPr>
          <w:szCs w:val="28"/>
        </w:rPr>
        <w:t>Работники Администрации при предоставлении муниципальной услуги несут персональную ответственность:</w:t>
      </w:r>
    </w:p>
    <w:p w:rsidR="00C14D93" w:rsidRPr="00722BD0" w:rsidRDefault="007A7948" w:rsidP="007A7948">
      <w:pPr>
        <w:pStyle w:val="13"/>
        <w:tabs>
          <w:tab w:val="left" w:pos="0"/>
        </w:tabs>
        <w:jc w:val="both"/>
        <w:rPr>
          <w:szCs w:val="28"/>
        </w:rPr>
      </w:pPr>
      <w:r>
        <w:rPr>
          <w:szCs w:val="28"/>
        </w:rPr>
        <w:tab/>
        <w:t xml:space="preserve">- </w:t>
      </w:r>
      <w:r w:rsidR="00C14D93" w:rsidRPr="00722BD0">
        <w:rPr>
          <w:szCs w:val="28"/>
        </w:rPr>
        <w:t>за неисполнение или ненадлежащее исполнение административных процедур при предоставлении муниципальной услуги;</w:t>
      </w:r>
    </w:p>
    <w:p w:rsidR="00C14D93" w:rsidRPr="00722BD0" w:rsidRDefault="007A7948" w:rsidP="007A7948">
      <w:pPr>
        <w:pStyle w:val="13"/>
        <w:tabs>
          <w:tab w:val="left" w:pos="0"/>
        </w:tabs>
        <w:jc w:val="both"/>
        <w:rPr>
          <w:szCs w:val="28"/>
        </w:rPr>
      </w:pPr>
      <w:r>
        <w:rPr>
          <w:szCs w:val="28"/>
        </w:rPr>
        <w:tab/>
        <w:t xml:space="preserve">- </w:t>
      </w:r>
      <w:r w:rsidR="00C14D93" w:rsidRPr="00722BD0">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14D93" w:rsidRPr="00722BD0" w:rsidRDefault="00C14D93" w:rsidP="00C14D93">
      <w:pPr>
        <w:pStyle w:val="13"/>
        <w:tabs>
          <w:tab w:val="left" w:pos="142"/>
          <w:tab w:val="left" w:pos="284"/>
        </w:tabs>
        <w:ind w:firstLine="709"/>
        <w:jc w:val="both"/>
        <w:rPr>
          <w:szCs w:val="28"/>
        </w:rPr>
      </w:pPr>
      <w:r w:rsidRPr="00722BD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4D93" w:rsidRPr="00722BD0" w:rsidRDefault="00C14D93" w:rsidP="00C14D93">
      <w:pPr>
        <w:pStyle w:val="13"/>
        <w:tabs>
          <w:tab w:val="left" w:pos="142"/>
          <w:tab w:val="left" w:pos="284"/>
        </w:tabs>
        <w:ind w:firstLine="709"/>
        <w:jc w:val="both"/>
        <w:rPr>
          <w:szCs w:val="28"/>
        </w:rPr>
      </w:pPr>
      <w:r w:rsidRPr="00722BD0">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14D93" w:rsidRDefault="00C14D93" w:rsidP="00C14D93">
      <w:pPr>
        <w:pStyle w:val="13"/>
        <w:tabs>
          <w:tab w:val="left" w:pos="142"/>
          <w:tab w:val="left" w:pos="284"/>
        </w:tabs>
        <w:ind w:firstLine="709"/>
        <w:jc w:val="both"/>
        <w:rPr>
          <w:szCs w:val="28"/>
        </w:rPr>
      </w:pPr>
      <w:r w:rsidRPr="00722BD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A7948" w:rsidRPr="007A7948" w:rsidRDefault="007A7948" w:rsidP="007A7948">
      <w:pPr>
        <w:pStyle w:val="a3"/>
      </w:pPr>
    </w:p>
    <w:p w:rsidR="00C14D93" w:rsidRPr="007A7948" w:rsidRDefault="00C14D93" w:rsidP="008479BA">
      <w:pPr>
        <w:pStyle w:val="ConsPlusNormal"/>
        <w:ind w:firstLine="709"/>
        <w:jc w:val="center"/>
        <w:outlineLvl w:val="1"/>
        <w:rPr>
          <w:rFonts w:ascii="Times New Roman" w:hAnsi="Times New Roman" w:cs="Times New Roman"/>
          <w:b/>
          <w:sz w:val="28"/>
          <w:szCs w:val="28"/>
        </w:rPr>
      </w:pPr>
      <w:r w:rsidRPr="007A7948">
        <w:rPr>
          <w:rFonts w:ascii="Times New Roman" w:hAnsi="Times New Roman" w:cs="Times New Roman"/>
          <w:b/>
          <w:sz w:val="28"/>
          <w:szCs w:val="28"/>
        </w:rPr>
        <w:t>5</w:t>
      </w:r>
      <w:r w:rsidR="00E72E11" w:rsidRPr="007A7948">
        <w:rPr>
          <w:rFonts w:ascii="Times New Roman" w:hAnsi="Times New Roman" w:cs="Times New Roman"/>
          <w:b/>
          <w:sz w:val="28"/>
          <w:szCs w:val="28"/>
        </w:rPr>
        <w:t xml:space="preserve">. </w:t>
      </w:r>
      <w:r w:rsidRPr="007A7948">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w:t>
      </w:r>
      <w:r w:rsidRPr="007A7948">
        <w:rPr>
          <w:rFonts w:ascii="Times New Roman" w:hAnsi="Times New Roman" w:cs="Times New Roman"/>
          <w:b/>
          <w:sz w:val="28"/>
          <w:szCs w:val="28"/>
        </w:rPr>
        <w:lastRenderedPageBreak/>
        <w:t>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14D93" w:rsidRPr="00F0097D" w:rsidRDefault="00C14D93" w:rsidP="00E72E11">
      <w:pPr>
        <w:pStyle w:val="ConsPlusNormal"/>
        <w:ind w:firstLine="709"/>
        <w:jc w:val="center"/>
        <w:outlineLvl w:val="1"/>
        <w:rPr>
          <w:rFonts w:ascii="Times New Roman" w:hAnsi="Times New Roman" w:cs="Times New Roman"/>
          <w:b/>
          <w:sz w:val="28"/>
          <w:szCs w:val="28"/>
        </w:rPr>
      </w:pP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C14D93"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5.2. </w:t>
      </w:r>
      <w:r w:rsidR="00C14D93" w:rsidRPr="00C14D93">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sidR="00C14D93">
        <w:rPr>
          <w:rFonts w:ascii="Times New Roman" w:hAnsi="Times New Roman" w:cs="Times New Roman"/>
          <w:sz w:val="28"/>
          <w:szCs w:val="28"/>
        </w:rPr>
        <w:t>ика многофункционального центра</w:t>
      </w:r>
      <w:r w:rsidR="007A7948">
        <w:rPr>
          <w:rFonts w:ascii="Times New Roman" w:hAnsi="Times New Roman" w:cs="Times New Roman"/>
          <w:sz w:val="28"/>
          <w:szCs w:val="28"/>
        </w:rPr>
        <w:t>,</w:t>
      </w:r>
      <w:r w:rsidR="00C14D93" w:rsidRPr="00C14D93">
        <w:rPr>
          <w:rFonts w:ascii="Times New Roman" w:hAnsi="Times New Roman" w:cs="Times New Roman"/>
          <w:sz w:val="28"/>
          <w:szCs w:val="28"/>
        </w:rPr>
        <w:t xml:space="preserve"> в том числе являются: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нарушение срока регистрации запроса о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3" w:name="dst221"/>
      <w:bookmarkEnd w:id="13"/>
      <w:r w:rsidRPr="00F0097D">
        <w:rPr>
          <w:rFonts w:ascii="Times New Roman" w:hAnsi="Times New Roman" w:cs="Times New Roman"/>
          <w:sz w:val="28"/>
          <w:szCs w:val="28"/>
        </w:rPr>
        <w:t>- нарушение срока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4" w:name="dst295"/>
      <w:bookmarkEnd w:id="14"/>
      <w:r w:rsidRPr="00F0097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5" w:name="dst103"/>
      <w:bookmarkEnd w:id="15"/>
      <w:r w:rsidRPr="00F0097D">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 для предоставления муниципальной услуги, у заявителя;</w:t>
      </w:r>
    </w:p>
    <w:p w:rsidR="00E72E11" w:rsidRPr="00F0097D" w:rsidRDefault="00E72E11" w:rsidP="00E72E11">
      <w:pPr>
        <w:pStyle w:val="ConsPlusNormal"/>
        <w:ind w:firstLine="709"/>
        <w:jc w:val="both"/>
        <w:rPr>
          <w:rFonts w:ascii="Times New Roman" w:hAnsi="Times New Roman" w:cs="Times New Roman"/>
          <w:sz w:val="28"/>
          <w:szCs w:val="28"/>
        </w:rPr>
      </w:pPr>
      <w:bookmarkStart w:id="16" w:name="dst222"/>
      <w:bookmarkEnd w:id="16"/>
      <w:r w:rsidRPr="00F0097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17" w:name="dst105"/>
      <w:bookmarkEnd w:id="17"/>
      <w:r w:rsidRPr="00F0097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18" w:name="dst223"/>
      <w:bookmarkEnd w:id="18"/>
      <w:r w:rsidRPr="00F0097D">
        <w:rPr>
          <w:rFonts w:ascii="Times New Roman" w:hAnsi="Times New Roman" w:cs="Times New Roman"/>
          <w:sz w:val="28"/>
          <w:szCs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2E11" w:rsidRPr="00F0097D" w:rsidRDefault="00E72E11" w:rsidP="00E72E11">
      <w:pPr>
        <w:pStyle w:val="ConsPlusNormal"/>
        <w:ind w:firstLine="709"/>
        <w:jc w:val="both"/>
        <w:rPr>
          <w:rFonts w:ascii="Times New Roman" w:hAnsi="Times New Roman" w:cs="Times New Roman"/>
          <w:sz w:val="28"/>
          <w:szCs w:val="28"/>
        </w:rPr>
      </w:pPr>
      <w:bookmarkStart w:id="19" w:name="dst224"/>
      <w:bookmarkEnd w:id="19"/>
      <w:r w:rsidRPr="00F0097D">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20" w:name="dst225"/>
      <w:bookmarkEnd w:id="20"/>
      <w:r w:rsidRPr="00F0097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F0097D">
        <w:rPr>
          <w:rFonts w:ascii="Times New Roman" w:hAnsi="Times New Roman" w:cs="Times New Roman"/>
          <w:sz w:val="28"/>
          <w:szCs w:val="28"/>
        </w:rPr>
        <w:t xml:space="preserve">Ленинградской </w:t>
      </w:r>
      <w:r w:rsidRPr="00F0097D">
        <w:rPr>
          <w:rFonts w:ascii="Times New Roman" w:hAnsi="Times New Roman" w:cs="Times New Roman"/>
          <w:sz w:val="28"/>
          <w:szCs w:val="28"/>
        </w:rPr>
        <w:t>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21" w:name="dst296"/>
      <w:bookmarkEnd w:id="21"/>
      <w:r w:rsidRPr="00F0097D">
        <w:rPr>
          <w:rFonts w:ascii="Times New Roman" w:hAnsi="Times New Roman" w:cs="Times New Roman"/>
          <w:sz w:val="28"/>
          <w:szCs w:val="28"/>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14D93" w:rsidRPr="001A6646" w:rsidRDefault="00C14D93" w:rsidP="00C14D93">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14D93" w:rsidRPr="007A7948" w:rsidRDefault="00C14D93" w:rsidP="00C14D93">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7A7948">
        <w:rPr>
          <w:sz w:val="28"/>
          <w:szCs w:val="28"/>
        </w:rPr>
        <w:t xml:space="preserve">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C14D93" w:rsidRPr="007A7948" w:rsidRDefault="00E72E11" w:rsidP="0013010B">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 xml:space="preserve">5.4. </w:t>
      </w:r>
      <w:r w:rsidR="00C14D93" w:rsidRPr="007A794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00C14D93" w:rsidRPr="007A7948">
          <w:rPr>
            <w:rFonts w:ascii="Times New Roman" w:hAnsi="Times New Roman" w:cs="Times New Roman"/>
            <w:sz w:val="28"/>
            <w:szCs w:val="28"/>
          </w:rPr>
          <w:t>части 5 статьи 11.2</w:t>
        </w:r>
      </w:hyperlink>
      <w:r w:rsidR="00C14D93" w:rsidRPr="007A7948">
        <w:rPr>
          <w:rFonts w:ascii="Times New Roman" w:hAnsi="Times New Roman" w:cs="Times New Roman"/>
          <w:sz w:val="28"/>
          <w:szCs w:val="28"/>
        </w:rPr>
        <w:t xml:space="preserve"> Федерального закона № 210-ФЗ.</w:t>
      </w:r>
    </w:p>
    <w:p w:rsidR="00C14D93" w:rsidRPr="007A7948" w:rsidRDefault="00C14D93" w:rsidP="00C14D93">
      <w:pPr>
        <w:autoSpaceDN w:val="0"/>
        <w:ind w:firstLine="540"/>
        <w:jc w:val="both"/>
        <w:rPr>
          <w:sz w:val="28"/>
          <w:szCs w:val="28"/>
        </w:rPr>
      </w:pPr>
      <w:r w:rsidRPr="007A7948">
        <w:rPr>
          <w:sz w:val="28"/>
          <w:szCs w:val="28"/>
        </w:rPr>
        <w:t>В письменной жалобе в обязательном порядке указываются:</w:t>
      </w:r>
    </w:p>
    <w:p w:rsidR="00C14D93" w:rsidRPr="001A6646" w:rsidRDefault="00C14D93" w:rsidP="00C14D93">
      <w:pPr>
        <w:autoSpaceDN w:val="0"/>
        <w:ind w:firstLine="540"/>
        <w:jc w:val="both"/>
        <w:rPr>
          <w:sz w:val="28"/>
          <w:szCs w:val="28"/>
        </w:rPr>
      </w:pPr>
      <w:r w:rsidRPr="007A7948">
        <w:rPr>
          <w:sz w:val="28"/>
          <w:szCs w:val="28"/>
        </w:rPr>
        <w:t>- наименование органа, предоставляющего муниципальную услугу, должностного лица органа</w:t>
      </w:r>
      <w:r w:rsidRPr="001A6646">
        <w:rPr>
          <w:sz w:val="28"/>
          <w:szCs w:val="28"/>
        </w:rPr>
        <w:t>,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14D93" w:rsidRPr="001A6646" w:rsidRDefault="00C14D93" w:rsidP="00C14D93">
      <w:pPr>
        <w:autoSpaceDN w:val="0"/>
        <w:ind w:firstLine="540"/>
        <w:jc w:val="both"/>
        <w:rPr>
          <w:sz w:val="28"/>
          <w:szCs w:val="28"/>
        </w:rPr>
      </w:pPr>
      <w:r w:rsidRPr="001A664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A6646">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14D93" w:rsidRPr="001A6646" w:rsidRDefault="00C14D93" w:rsidP="00C14D93">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4D93" w:rsidRDefault="00C14D93" w:rsidP="00C14D93">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sz w:val="28"/>
          <w:szCs w:val="28"/>
        </w:rPr>
        <w:t>.</w:t>
      </w:r>
    </w:p>
    <w:p w:rsidR="00C14D93" w:rsidRPr="00C14D93" w:rsidRDefault="00C14D93" w:rsidP="00C14D93">
      <w:pPr>
        <w:autoSpaceDN w:val="0"/>
        <w:ind w:firstLine="540"/>
        <w:jc w:val="both"/>
        <w:rPr>
          <w:sz w:val="28"/>
          <w:szCs w:val="28"/>
        </w:rPr>
      </w:pPr>
      <w:r w:rsidRPr="00C14D9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4D93" w:rsidRPr="00C14D93" w:rsidRDefault="00C14D93" w:rsidP="00C14D93">
      <w:pPr>
        <w:autoSpaceDN w:val="0"/>
        <w:ind w:firstLine="540"/>
        <w:jc w:val="both"/>
        <w:rPr>
          <w:sz w:val="28"/>
          <w:szCs w:val="28"/>
        </w:rPr>
      </w:pPr>
      <w:r w:rsidRPr="00C14D9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4D93" w:rsidRPr="00C14D93" w:rsidRDefault="00C14D93" w:rsidP="00C14D93">
      <w:pPr>
        <w:autoSpaceDN w:val="0"/>
        <w:ind w:firstLine="540"/>
        <w:jc w:val="both"/>
        <w:rPr>
          <w:sz w:val="28"/>
          <w:szCs w:val="28"/>
        </w:rPr>
      </w:pPr>
      <w:r w:rsidRPr="00C14D93">
        <w:rPr>
          <w:sz w:val="28"/>
          <w:szCs w:val="28"/>
        </w:rPr>
        <w:t>5.7. По результатам рассмотрения жалобы принимается одно из следующих решений:</w:t>
      </w:r>
    </w:p>
    <w:p w:rsidR="00C14D93" w:rsidRPr="00C14D93" w:rsidRDefault="00C14D93" w:rsidP="00C14D93">
      <w:pPr>
        <w:autoSpaceDN w:val="0"/>
        <w:ind w:firstLine="540"/>
        <w:jc w:val="both"/>
        <w:rPr>
          <w:sz w:val="28"/>
          <w:szCs w:val="28"/>
        </w:rPr>
      </w:pPr>
      <w:r w:rsidRPr="00C14D9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14D93" w:rsidRPr="00C14D93" w:rsidRDefault="00C14D93" w:rsidP="00C14D93">
      <w:pPr>
        <w:autoSpaceDN w:val="0"/>
        <w:ind w:firstLine="540"/>
        <w:jc w:val="both"/>
        <w:rPr>
          <w:sz w:val="28"/>
          <w:szCs w:val="28"/>
        </w:rPr>
      </w:pPr>
      <w:r w:rsidRPr="00C14D93">
        <w:rPr>
          <w:sz w:val="28"/>
          <w:szCs w:val="28"/>
        </w:rPr>
        <w:t>2) в удовлетворении жалобы отказывается.</w:t>
      </w:r>
    </w:p>
    <w:p w:rsidR="00C14D93" w:rsidRPr="00C14D93" w:rsidRDefault="00C14D93" w:rsidP="00C14D93">
      <w:pPr>
        <w:autoSpaceDN w:val="0"/>
        <w:ind w:firstLine="540"/>
        <w:jc w:val="both"/>
        <w:rPr>
          <w:sz w:val="28"/>
          <w:szCs w:val="28"/>
        </w:rPr>
      </w:pPr>
      <w:r w:rsidRPr="00C14D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D93" w:rsidRPr="00C14D93" w:rsidRDefault="00C14D93" w:rsidP="00C14D93">
      <w:pPr>
        <w:autoSpaceDN w:val="0"/>
        <w:ind w:firstLine="540"/>
        <w:jc w:val="both"/>
        <w:rPr>
          <w:sz w:val="28"/>
          <w:szCs w:val="28"/>
        </w:rPr>
      </w:pPr>
      <w:r w:rsidRPr="00C14D9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C14D93">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C14D93" w:rsidRPr="00C14D93" w:rsidRDefault="00C14D93" w:rsidP="00C14D93">
      <w:pPr>
        <w:autoSpaceDN w:val="0"/>
        <w:ind w:firstLine="540"/>
        <w:jc w:val="both"/>
        <w:rPr>
          <w:sz w:val="28"/>
          <w:szCs w:val="28"/>
        </w:rPr>
      </w:pPr>
      <w:r w:rsidRPr="00C14D9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2E11" w:rsidRDefault="00C14D93" w:rsidP="00C14D93">
      <w:pPr>
        <w:autoSpaceDN w:val="0"/>
        <w:ind w:firstLine="540"/>
        <w:jc w:val="both"/>
        <w:rPr>
          <w:sz w:val="28"/>
          <w:szCs w:val="28"/>
        </w:rPr>
      </w:pPr>
      <w:r w:rsidRPr="00C14D9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948" w:rsidRPr="00F0097D" w:rsidRDefault="007A7948" w:rsidP="00C14D93">
      <w:pPr>
        <w:autoSpaceDN w:val="0"/>
        <w:ind w:firstLine="540"/>
        <w:jc w:val="both"/>
        <w:rPr>
          <w:sz w:val="28"/>
          <w:szCs w:val="28"/>
        </w:rPr>
      </w:pPr>
    </w:p>
    <w:p w:rsidR="00C14D93" w:rsidRDefault="00C14D93" w:rsidP="00C14D93">
      <w:pPr>
        <w:autoSpaceDN w:val="0"/>
        <w:jc w:val="center"/>
        <w:outlineLvl w:val="1"/>
        <w:rPr>
          <w:b/>
          <w:sz w:val="28"/>
          <w:szCs w:val="28"/>
        </w:rPr>
      </w:pPr>
      <w:r w:rsidRPr="00C14D93">
        <w:rPr>
          <w:b/>
          <w:sz w:val="28"/>
          <w:szCs w:val="28"/>
        </w:rPr>
        <w:t>6. Особенности выполнения административных процедур в многофункциональных центрах.</w:t>
      </w:r>
    </w:p>
    <w:p w:rsidR="007A7948" w:rsidRPr="00C14D93" w:rsidRDefault="007A7948" w:rsidP="00C14D93">
      <w:pPr>
        <w:autoSpaceDN w:val="0"/>
        <w:jc w:val="center"/>
        <w:outlineLvl w:val="1"/>
        <w:rPr>
          <w:b/>
          <w:sz w:val="28"/>
          <w:szCs w:val="28"/>
        </w:rPr>
      </w:pPr>
    </w:p>
    <w:p w:rsidR="00C14D93" w:rsidRPr="00C14D93" w:rsidRDefault="00C14D93" w:rsidP="00C14D93">
      <w:pPr>
        <w:autoSpaceDN w:val="0"/>
        <w:ind w:firstLine="540"/>
        <w:jc w:val="both"/>
        <w:rPr>
          <w:sz w:val="28"/>
          <w:szCs w:val="28"/>
        </w:rPr>
      </w:pPr>
      <w:r w:rsidRPr="00C14D93">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Pr>
          <w:sz w:val="28"/>
          <w:szCs w:val="28"/>
        </w:rPr>
        <w:t>муниципальной</w:t>
      </w:r>
      <w:r w:rsidRPr="00C14D93">
        <w:rPr>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C14D93" w:rsidRPr="00C14D93" w:rsidRDefault="00C14D93" w:rsidP="00C14D93">
      <w:pPr>
        <w:autoSpaceDN w:val="0"/>
        <w:ind w:firstLine="540"/>
        <w:jc w:val="both"/>
        <w:rPr>
          <w:sz w:val="28"/>
          <w:szCs w:val="28"/>
        </w:rPr>
      </w:pPr>
      <w:r w:rsidRPr="00C14D93">
        <w:rPr>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Pr>
          <w:sz w:val="28"/>
          <w:szCs w:val="28"/>
        </w:rPr>
        <w:t>муниципальной</w:t>
      </w:r>
      <w:r w:rsidRPr="00C14D93">
        <w:rPr>
          <w:sz w:val="28"/>
          <w:szCs w:val="28"/>
        </w:rPr>
        <w:t xml:space="preserve"> услуги, выполняет следующие действия:</w:t>
      </w:r>
    </w:p>
    <w:p w:rsidR="00C14D93" w:rsidRPr="00C14D93" w:rsidRDefault="00C14D93" w:rsidP="00C14D93">
      <w:pPr>
        <w:autoSpaceDN w:val="0"/>
        <w:ind w:firstLine="540"/>
        <w:jc w:val="both"/>
        <w:rPr>
          <w:sz w:val="28"/>
          <w:szCs w:val="28"/>
        </w:rPr>
      </w:pPr>
      <w:r w:rsidRPr="00C14D9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14D93" w:rsidRPr="00C14D93" w:rsidRDefault="00C14D93" w:rsidP="00C14D93">
      <w:pPr>
        <w:autoSpaceDN w:val="0"/>
        <w:ind w:firstLine="540"/>
        <w:jc w:val="both"/>
        <w:rPr>
          <w:sz w:val="28"/>
          <w:szCs w:val="28"/>
        </w:rPr>
      </w:pPr>
      <w:r w:rsidRPr="00C14D9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4D93" w:rsidRPr="00C14D93" w:rsidRDefault="00C14D93" w:rsidP="00C14D93">
      <w:pPr>
        <w:autoSpaceDN w:val="0"/>
        <w:ind w:firstLine="540"/>
        <w:jc w:val="both"/>
        <w:rPr>
          <w:sz w:val="28"/>
          <w:szCs w:val="28"/>
        </w:rPr>
      </w:pPr>
      <w:r w:rsidRPr="00C14D93">
        <w:rPr>
          <w:sz w:val="28"/>
          <w:szCs w:val="28"/>
        </w:rPr>
        <w:t>б) определяет предмет обращения;</w:t>
      </w:r>
    </w:p>
    <w:p w:rsidR="00C14D93" w:rsidRPr="00C14D93" w:rsidRDefault="00C14D93" w:rsidP="00C14D93">
      <w:pPr>
        <w:autoSpaceDN w:val="0"/>
        <w:ind w:firstLine="540"/>
        <w:jc w:val="both"/>
        <w:rPr>
          <w:sz w:val="28"/>
          <w:szCs w:val="28"/>
        </w:rPr>
      </w:pPr>
      <w:r w:rsidRPr="00C14D93">
        <w:rPr>
          <w:sz w:val="28"/>
          <w:szCs w:val="28"/>
        </w:rPr>
        <w:t>в) проводит проверку правильности заполнения обращения;</w:t>
      </w:r>
    </w:p>
    <w:p w:rsidR="00C14D93" w:rsidRPr="00C14D93" w:rsidRDefault="00C14D93" w:rsidP="00C14D93">
      <w:pPr>
        <w:autoSpaceDN w:val="0"/>
        <w:ind w:firstLine="540"/>
        <w:jc w:val="both"/>
        <w:rPr>
          <w:sz w:val="28"/>
          <w:szCs w:val="28"/>
        </w:rPr>
      </w:pPr>
      <w:r w:rsidRPr="00C14D93">
        <w:rPr>
          <w:sz w:val="28"/>
          <w:szCs w:val="28"/>
        </w:rPr>
        <w:t>г) проводит проверку укомплектованности пакета документов;</w:t>
      </w:r>
    </w:p>
    <w:p w:rsidR="00C14D93" w:rsidRPr="00C14D93" w:rsidRDefault="00C14D93" w:rsidP="00C14D93">
      <w:pPr>
        <w:autoSpaceDN w:val="0"/>
        <w:ind w:firstLine="540"/>
        <w:jc w:val="both"/>
        <w:rPr>
          <w:sz w:val="28"/>
          <w:szCs w:val="28"/>
        </w:rPr>
      </w:pPr>
      <w:r w:rsidRPr="00C14D9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14D93" w:rsidRPr="00C14D93" w:rsidRDefault="00C14D93" w:rsidP="00C14D93">
      <w:pPr>
        <w:autoSpaceDN w:val="0"/>
        <w:ind w:firstLine="540"/>
        <w:jc w:val="both"/>
        <w:rPr>
          <w:sz w:val="28"/>
          <w:szCs w:val="28"/>
        </w:rPr>
      </w:pPr>
      <w:r w:rsidRPr="00C14D93">
        <w:rPr>
          <w:sz w:val="28"/>
          <w:szCs w:val="28"/>
        </w:rPr>
        <w:t>е) заверяет каждый документ дела своей электронной подписью (далее - ЭП);</w:t>
      </w:r>
    </w:p>
    <w:p w:rsidR="00C14D93" w:rsidRPr="00C14D93" w:rsidRDefault="00C14D93" w:rsidP="00C14D93">
      <w:pPr>
        <w:autoSpaceDN w:val="0"/>
        <w:ind w:firstLine="540"/>
        <w:jc w:val="both"/>
        <w:rPr>
          <w:sz w:val="28"/>
          <w:szCs w:val="28"/>
        </w:rPr>
      </w:pPr>
      <w:r w:rsidRPr="00C14D93">
        <w:rPr>
          <w:sz w:val="28"/>
          <w:szCs w:val="28"/>
        </w:rPr>
        <w:t>ж) направляет копии документов и реестр документов в ОМСУ:</w:t>
      </w:r>
    </w:p>
    <w:p w:rsidR="00C14D93" w:rsidRPr="00C14D93" w:rsidRDefault="00C14D93" w:rsidP="00C14D93">
      <w:pPr>
        <w:autoSpaceDN w:val="0"/>
        <w:ind w:firstLine="540"/>
        <w:jc w:val="both"/>
        <w:rPr>
          <w:sz w:val="28"/>
          <w:szCs w:val="28"/>
        </w:rPr>
      </w:pPr>
      <w:r w:rsidRPr="00C14D93">
        <w:rPr>
          <w:sz w:val="28"/>
          <w:szCs w:val="28"/>
        </w:rPr>
        <w:t>- в электронном виде (в составе пакетов электронных дел) в день обращения заявителя в МФЦ;</w:t>
      </w:r>
    </w:p>
    <w:p w:rsidR="00C14D93" w:rsidRPr="00C14D93" w:rsidRDefault="00C14D93" w:rsidP="00C14D93">
      <w:pPr>
        <w:autoSpaceDN w:val="0"/>
        <w:ind w:firstLine="540"/>
        <w:jc w:val="both"/>
        <w:rPr>
          <w:sz w:val="28"/>
          <w:szCs w:val="28"/>
        </w:rPr>
      </w:pPr>
      <w:r w:rsidRPr="00C14D9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4D93" w:rsidRPr="00C14D93" w:rsidRDefault="00C14D93" w:rsidP="00C14D93">
      <w:pPr>
        <w:autoSpaceDN w:val="0"/>
        <w:ind w:firstLine="540"/>
        <w:jc w:val="both"/>
        <w:rPr>
          <w:sz w:val="28"/>
          <w:szCs w:val="28"/>
        </w:rPr>
      </w:pPr>
      <w:r w:rsidRPr="00C14D93">
        <w:rPr>
          <w:sz w:val="28"/>
          <w:szCs w:val="28"/>
        </w:rPr>
        <w:lastRenderedPageBreak/>
        <w:t>По окончании приема документов специалист МФЦ выдает заявителю расписку в приеме документов.</w:t>
      </w:r>
    </w:p>
    <w:p w:rsidR="00C14D93" w:rsidRPr="00C14D93" w:rsidRDefault="00C14D93" w:rsidP="00C14D93">
      <w:pPr>
        <w:autoSpaceDN w:val="0"/>
        <w:ind w:firstLine="540"/>
        <w:jc w:val="both"/>
        <w:rPr>
          <w:sz w:val="28"/>
          <w:szCs w:val="28"/>
        </w:rPr>
      </w:pPr>
      <w:r>
        <w:rPr>
          <w:sz w:val="28"/>
          <w:szCs w:val="28"/>
        </w:rPr>
        <w:t>6.3</w:t>
      </w:r>
      <w:r w:rsidRPr="00C14D93">
        <w:rPr>
          <w:sz w:val="28"/>
          <w:szCs w:val="28"/>
        </w:rPr>
        <w:t xml:space="preserve">. При указании заявителем места получения ответа (результата предоставления </w:t>
      </w:r>
      <w:r>
        <w:rPr>
          <w:sz w:val="28"/>
          <w:szCs w:val="28"/>
        </w:rPr>
        <w:t>муниципальной</w:t>
      </w:r>
      <w:r w:rsidRPr="00C14D93">
        <w:rPr>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4D93" w:rsidRPr="00C14D93" w:rsidRDefault="00C14D93" w:rsidP="00C14D93">
      <w:pPr>
        <w:autoSpaceDN w:val="0"/>
        <w:ind w:firstLine="540"/>
        <w:jc w:val="both"/>
        <w:rPr>
          <w:sz w:val="28"/>
          <w:szCs w:val="28"/>
        </w:rPr>
      </w:pPr>
      <w:r w:rsidRPr="00C14D93">
        <w:rPr>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14D93" w:rsidRPr="00C14D93" w:rsidRDefault="00C14D93" w:rsidP="00C14D93">
      <w:pPr>
        <w:autoSpaceDN w:val="0"/>
        <w:ind w:firstLine="540"/>
        <w:jc w:val="both"/>
        <w:rPr>
          <w:sz w:val="28"/>
          <w:szCs w:val="28"/>
        </w:rPr>
      </w:pPr>
      <w:r w:rsidRPr="00C14D93">
        <w:rPr>
          <w:sz w:val="28"/>
          <w:szCs w:val="28"/>
        </w:rPr>
        <w:t>- на бумажном носителе - в срок не более 3 рабочих дней со дня принятия решения о предоставлении (отказе в предоставлении)</w:t>
      </w:r>
      <w:r>
        <w:rPr>
          <w:sz w:val="28"/>
          <w:szCs w:val="28"/>
        </w:rPr>
        <w:t xml:space="preserve"> муниципальной</w:t>
      </w:r>
      <w:r w:rsidRPr="00C14D93">
        <w:rPr>
          <w:sz w:val="28"/>
          <w:szCs w:val="28"/>
        </w:rPr>
        <w:t xml:space="preserve"> услуги заявителю, но не позднее двух рабочих дней до окончания срока предоставления услуги.</w:t>
      </w:r>
    </w:p>
    <w:p w:rsidR="00C14D93" w:rsidRPr="007A7948" w:rsidRDefault="00C14D93" w:rsidP="00C14D93">
      <w:pPr>
        <w:autoSpaceDN w:val="0"/>
        <w:ind w:firstLine="540"/>
        <w:jc w:val="both"/>
        <w:rPr>
          <w:sz w:val="28"/>
          <w:szCs w:val="28"/>
        </w:rPr>
      </w:pPr>
      <w:r w:rsidRPr="00C14D93">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w:t>
      </w:r>
      <w:r w:rsidRPr="007A7948">
        <w:rPr>
          <w:sz w:val="28"/>
          <w:szCs w:val="28"/>
        </w:rPr>
        <w:t>возможности получения документов в МФЦ.</w:t>
      </w:r>
    </w:p>
    <w:p w:rsidR="00E72E11" w:rsidRPr="00C14D93" w:rsidRDefault="00C14D93" w:rsidP="006A15FC">
      <w:pPr>
        <w:pStyle w:val="ConsPlusNormal"/>
        <w:ind w:firstLine="540"/>
        <w:jc w:val="both"/>
        <w:rPr>
          <w:sz w:val="28"/>
          <w:szCs w:val="28"/>
        </w:rPr>
      </w:pPr>
      <w:r w:rsidRPr="007A7948">
        <w:rPr>
          <w:rFonts w:ascii="Times New Roman" w:hAnsi="Times New Roman" w:cs="Times New Roman"/>
          <w:sz w:val="28"/>
          <w:szCs w:val="28"/>
        </w:rPr>
        <w:t xml:space="preserve">6.4. </w:t>
      </w:r>
      <w:r w:rsidR="00F42824" w:rsidRPr="007A794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w:t>
      </w:r>
      <w:r w:rsidR="00F42824" w:rsidRPr="004645A4">
        <w:rPr>
          <w:rFonts w:ascii="Times New Roman" w:hAnsi="Times New Roman" w:cs="Times New Roman"/>
          <w:sz w:val="28"/>
          <w:szCs w:val="28"/>
        </w:rPr>
        <w:t xml:space="preserve">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ins w:id="22" w:author="nadlooshi" w:date="2020-05-14T20:02:00Z">
        <w:r w:rsidR="0020303F">
          <w:rPr>
            <w:sz w:val="28"/>
            <w:szCs w:val="28"/>
          </w:rPr>
          <w:br w:type="page"/>
        </w:r>
      </w:ins>
    </w:p>
    <w:p w:rsidR="00E72E11" w:rsidRPr="00F0097D" w:rsidRDefault="00E72E11" w:rsidP="00E72E11">
      <w:pPr>
        <w:pStyle w:val="ConsPlusNormal"/>
        <w:rPr>
          <w:color w:val="000000"/>
          <w:sz w:val="28"/>
          <w:szCs w:val="28"/>
        </w:rPr>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F478D4" w:rsidRPr="00F0097D" w:rsidRDefault="00F478D4" w:rsidP="00F478D4">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jc w:val="right"/>
        <w:rPr>
          <w:sz w:val="26"/>
          <w:szCs w:val="26"/>
        </w:rPr>
      </w:pPr>
      <w:r w:rsidRPr="00F0097D">
        <w:rPr>
          <w:sz w:val="26"/>
          <w:szCs w:val="26"/>
        </w:rPr>
        <w:tab/>
        <w:t>В___________________________________________</w:t>
      </w:r>
    </w:p>
    <w:p w:rsidR="00F478D4" w:rsidRPr="00F0097D" w:rsidRDefault="00F478D4" w:rsidP="00F478D4">
      <w:pPr>
        <w:ind w:left="-567"/>
        <w:jc w:val="right"/>
        <w:rPr>
          <w:i/>
          <w:iCs/>
          <w:sz w:val="26"/>
          <w:szCs w:val="26"/>
        </w:rPr>
      </w:pPr>
      <w:r w:rsidRPr="00F0097D">
        <w:rPr>
          <w:i/>
          <w:iCs/>
          <w:sz w:val="26"/>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2E6F4F">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2824" w:rsidRPr="00F97D4E" w:rsidRDefault="00F42824" w:rsidP="00F42824">
      <w:pPr>
        <w:ind w:firstLine="709"/>
        <w:jc w:val="both"/>
      </w:pPr>
      <w:r w:rsidRPr="00F97D4E">
        <w:t>Результат рассмотрения заявления прошу:</w:t>
      </w:r>
    </w:p>
    <w:p w:rsidR="00F42824" w:rsidRPr="00F97D4E" w:rsidRDefault="00F42824" w:rsidP="00F42824">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F42824" w:rsidRPr="00F97D4E" w:rsidTr="006D27F1">
        <w:tc>
          <w:tcPr>
            <w:tcW w:w="534" w:type="dxa"/>
          </w:tcPr>
          <w:p w:rsidR="00F42824" w:rsidRPr="00F97D4E" w:rsidRDefault="00F42824" w:rsidP="006D27F1">
            <w:pPr>
              <w:widowControl w:val="0"/>
              <w:autoSpaceDE w:val="0"/>
              <w:autoSpaceDN w:val="0"/>
              <w:adjustRightInd w:val="0"/>
              <w:ind w:firstLine="709"/>
              <w:jc w:val="both"/>
            </w:pPr>
            <w:r w:rsidRPr="00F97D4E">
              <w:t xml:space="preserve">    </w:t>
            </w:r>
          </w:p>
          <w:p w:rsidR="00F42824" w:rsidRPr="00F97D4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jc w:val="both"/>
            </w:pPr>
            <w:r w:rsidRPr="00F97D4E">
              <w:t>выдать на руки в ОМСУ</w:t>
            </w:r>
          </w:p>
        </w:tc>
      </w:tr>
      <w:tr w:rsidR="00F42824" w:rsidRPr="00F97D4E" w:rsidTr="006D27F1">
        <w:tc>
          <w:tcPr>
            <w:tcW w:w="534" w:type="dxa"/>
          </w:tcPr>
          <w:p w:rsidR="00F42824" w:rsidRPr="00F97D4E" w:rsidRDefault="00F42824" w:rsidP="006D27F1">
            <w:pPr>
              <w:widowControl w:val="0"/>
              <w:autoSpaceDE w:val="0"/>
              <w:autoSpaceDN w:val="0"/>
              <w:adjustRightInd w:val="0"/>
              <w:ind w:firstLine="709"/>
              <w:jc w:val="both"/>
            </w:pPr>
          </w:p>
          <w:p w:rsidR="00F42824" w:rsidRPr="00F97D4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pPr>
            <w:r w:rsidRPr="00F97D4E">
              <w:t>выдать на руки в МФЦ (указать адрес) ______________________</w:t>
            </w:r>
          </w:p>
        </w:tc>
      </w:tr>
      <w:tr w:rsidR="00F42824" w:rsidRPr="00F97D4E" w:rsidTr="006D27F1">
        <w:tc>
          <w:tcPr>
            <w:tcW w:w="534" w:type="dxa"/>
          </w:tcPr>
          <w:p w:rsidR="00F42824" w:rsidRPr="00F97D4E" w:rsidRDefault="00F42824" w:rsidP="006D27F1">
            <w:pPr>
              <w:widowControl w:val="0"/>
              <w:autoSpaceDE w:val="0"/>
              <w:autoSpaceDN w:val="0"/>
              <w:adjustRightInd w:val="0"/>
              <w:ind w:firstLine="709"/>
              <w:jc w:val="both"/>
              <w:rPr>
                <w:b/>
              </w:rPr>
            </w:pPr>
          </w:p>
          <w:p w:rsidR="00F42824" w:rsidRPr="00F97D4E" w:rsidRDefault="00F42824" w:rsidP="006D27F1">
            <w:pPr>
              <w:widowControl w:val="0"/>
              <w:autoSpaceDE w:val="0"/>
              <w:autoSpaceDN w:val="0"/>
              <w:adjustRightInd w:val="0"/>
              <w:ind w:firstLine="709"/>
              <w:jc w:val="both"/>
              <w:rPr>
                <w:b/>
              </w:rPr>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jc w:val="both"/>
            </w:pPr>
            <w:r w:rsidRPr="00F97D4E">
              <w:t>направить в электронной форме в личный кабинет на ПГУ ЛО/ЕПГУ</w:t>
            </w:r>
          </w:p>
        </w:tc>
      </w:tr>
      <w:bookmarkEnd w:id="0"/>
    </w:tbl>
    <w:p w:rsidR="00F478D4" w:rsidRPr="00F0097D" w:rsidRDefault="00F478D4" w:rsidP="00F478D4">
      <w:pPr>
        <w:pStyle w:val="ConsPlusNonformat"/>
        <w:ind w:left="-567"/>
      </w:pPr>
    </w:p>
    <w:sectPr w:rsidR="00F478D4" w:rsidRPr="00F0097D" w:rsidSect="00005A5B">
      <w:headerReference w:type="default" r:id="rId19"/>
      <w:footerReference w:type="default" r:id="rId20"/>
      <w:pgSz w:w="11906" w:h="16838"/>
      <w:pgMar w:top="709" w:right="850" w:bottom="1134" w:left="170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E5" w:rsidRDefault="007E00E5">
      <w:r>
        <w:separator/>
      </w:r>
    </w:p>
  </w:endnote>
  <w:endnote w:type="continuationSeparator" w:id="0">
    <w:p w:rsidR="007E00E5" w:rsidRDefault="007E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ЮЎм§Ў?Ўм§А?§Ю???Ўм§А?§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FC" w:rsidRPr="001C1EFC" w:rsidRDefault="001C1EFC" w:rsidP="001C1EFC">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E5" w:rsidRDefault="007E00E5">
      <w:r>
        <w:separator/>
      </w:r>
    </w:p>
  </w:footnote>
  <w:footnote w:type="continuationSeparator" w:id="0">
    <w:p w:rsidR="007E00E5" w:rsidRDefault="007E00E5">
      <w:r>
        <w:continuationSeparator/>
      </w:r>
    </w:p>
  </w:footnote>
  <w:footnote w:id="1">
    <w:p w:rsidR="00000000" w:rsidRDefault="00A3496A">
      <w:pPr>
        <w:pStyle w:val="a6"/>
      </w:pPr>
      <w:r>
        <w:rPr>
          <w:rStyle w:val="a5"/>
        </w:rPr>
        <w:footnoteRef/>
      </w:r>
      <w:r>
        <w:t xml:space="preserve"> добавить разбивку по дням здесь и далее по тексту раздела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9A" w:rsidRDefault="0038159A">
    <w:pPr>
      <w:pStyle w:val="af"/>
      <w:jc w:val="center"/>
    </w:pPr>
    <w:r>
      <w:fldChar w:fldCharType="begin"/>
    </w:r>
    <w:r>
      <w:instrText>PAGE   \* MERGEFORMAT</w:instrText>
    </w:r>
    <w:r>
      <w:fldChar w:fldCharType="separate"/>
    </w:r>
    <w:r w:rsidR="008571D1">
      <w:rPr>
        <w:noProof/>
      </w:rPr>
      <w:t>20</w:t>
    </w:r>
    <w:r>
      <w:fldChar w:fldCharType="end"/>
    </w:r>
  </w:p>
  <w:p w:rsidR="00E04F49" w:rsidRDefault="00E04F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1FB406A6"/>
    <w:multiLevelType w:val="hybridMultilevel"/>
    <w:tmpl w:val="8A50ACF2"/>
    <w:lvl w:ilvl="0" w:tplc="74345D88">
      <w:start w:val="1"/>
      <w:numFmt w:val="decimal"/>
      <w:lvlText w:val="%1."/>
      <w:lvlJc w:val="left"/>
      <w:pPr>
        <w:ind w:left="1965" w:hanging="117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3"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4" w15:restartNumberingAfterBreak="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AB45117"/>
    <w:multiLevelType w:val="hybridMultilevel"/>
    <w:tmpl w:val="489CE95C"/>
    <w:lvl w:ilvl="0" w:tplc="031A5B70">
      <w:start w:val="3"/>
      <w:numFmt w:val="decimal"/>
      <w:lvlText w:val="%1."/>
      <w:lvlJc w:val="left"/>
      <w:pPr>
        <w:ind w:left="583" w:hanging="360"/>
      </w:pPr>
      <w:rPr>
        <w:rFonts w:cs="Times New Roman" w:hint="default"/>
      </w:rPr>
    </w:lvl>
    <w:lvl w:ilvl="1" w:tplc="04190019" w:tentative="1">
      <w:start w:val="1"/>
      <w:numFmt w:val="lowerLetter"/>
      <w:lvlText w:val="%2."/>
      <w:lvlJc w:val="left"/>
      <w:pPr>
        <w:ind w:left="1303" w:hanging="360"/>
      </w:pPr>
      <w:rPr>
        <w:rFonts w:cs="Times New Roman"/>
      </w:rPr>
    </w:lvl>
    <w:lvl w:ilvl="2" w:tplc="0419001B" w:tentative="1">
      <w:start w:val="1"/>
      <w:numFmt w:val="lowerRoman"/>
      <w:lvlText w:val="%3."/>
      <w:lvlJc w:val="right"/>
      <w:pPr>
        <w:ind w:left="2023" w:hanging="180"/>
      </w:pPr>
      <w:rPr>
        <w:rFonts w:cs="Times New Roman"/>
      </w:rPr>
    </w:lvl>
    <w:lvl w:ilvl="3" w:tplc="0419000F" w:tentative="1">
      <w:start w:val="1"/>
      <w:numFmt w:val="decimal"/>
      <w:lvlText w:val="%4."/>
      <w:lvlJc w:val="left"/>
      <w:pPr>
        <w:ind w:left="2743" w:hanging="360"/>
      </w:pPr>
      <w:rPr>
        <w:rFonts w:cs="Times New Roman"/>
      </w:rPr>
    </w:lvl>
    <w:lvl w:ilvl="4" w:tplc="04190019" w:tentative="1">
      <w:start w:val="1"/>
      <w:numFmt w:val="lowerLetter"/>
      <w:lvlText w:val="%5."/>
      <w:lvlJc w:val="left"/>
      <w:pPr>
        <w:ind w:left="3463" w:hanging="360"/>
      </w:pPr>
      <w:rPr>
        <w:rFonts w:cs="Times New Roman"/>
      </w:rPr>
    </w:lvl>
    <w:lvl w:ilvl="5" w:tplc="0419001B" w:tentative="1">
      <w:start w:val="1"/>
      <w:numFmt w:val="lowerRoman"/>
      <w:lvlText w:val="%6."/>
      <w:lvlJc w:val="right"/>
      <w:pPr>
        <w:ind w:left="4183" w:hanging="180"/>
      </w:pPr>
      <w:rPr>
        <w:rFonts w:cs="Times New Roman"/>
      </w:rPr>
    </w:lvl>
    <w:lvl w:ilvl="6" w:tplc="0419000F" w:tentative="1">
      <w:start w:val="1"/>
      <w:numFmt w:val="decimal"/>
      <w:lvlText w:val="%7."/>
      <w:lvlJc w:val="left"/>
      <w:pPr>
        <w:ind w:left="4903" w:hanging="360"/>
      </w:pPr>
      <w:rPr>
        <w:rFonts w:cs="Times New Roman"/>
      </w:rPr>
    </w:lvl>
    <w:lvl w:ilvl="7" w:tplc="04190019" w:tentative="1">
      <w:start w:val="1"/>
      <w:numFmt w:val="lowerLetter"/>
      <w:lvlText w:val="%8."/>
      <w:lvlJc w:val="left"/>
      <w:pPr>
        <w:ind w:left="5623" w:hanging="360"/>
      </w:pPr>
      <w:rPr>
        <w:rFonts w:cs="Times New Roman"/>
      </w:rPr>
    </w:lvl>
    <w:lvl w:ilvl="8" w:tplc="0419001B" w:tentative="1">
      <w:start w:val="1"/>
      <w:numFmt w:val="lowerRoman"/>
      <w:lvlText w:val="%9."/>
      <w:lvlJc w:val="right"/>
      <w:pPr>
        <w:ind w:left="6343" w:hanging="180"/>
      </w:pPr>
      <w:rPr>
        <w:rFonts w:cs="Times New Roman"/>
      </w:rPr>
    </w:lvl>
  </w:abstractNum>
  <w:abstractNum w:abstractNumId="24"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7" w15:restartNumberingAfterBreak="0">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8" w15:restartNumberingAfterBreak="0">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8"/>
  </w:num>
  <w:num w:numId="2">
    <w:abstractNumId w:val="43"/>
  </w:num>
  <w:num w:numId="3">
    <w:abstractNumId w:val="7"/>
  </w:num>
  <w:num w:numId="4">
    <w:abstractNumId w:val="17"/>
  </w:num>
  <w:num w:numId="5">
    <w:abstractNumId w:val="32"/>
  </w:num>
  <w:num w:numId="6">
    <w:abstractNumId w:val="10"/>
  </w:num>
  <w:num w:numId="7">
    <w:abstractNumId w:val="11"/>
  </w:num>
  <w:num w:numId="8">
    <w:abstractNumId w:val="45"/>
  </w:num>
  <w:num w:numId="9">
    <w:abstractNumId w:val="24"/>
  </w:num>
  <w:num w:numId="10">
    <w:abstractNumId w:val="30"/>
  </w:num>
  <w:num w:numId="11">
    <w:abstractNumId w:val="42"/>
  </w:num>
  <w:num w:numId="12">
    <w:abstractNumId w:val="44"/>
  </w:num>
  <w:num w:numId="13">
    <w:abstractNumId w:val="20"/>
  </w:num>
  <w:num w:numId="14">
    <w:abstractNumId w:val="35"/>
  </w:num>
  <w:num w:numId="15">
    <w:abstractNumId w:val="38"/>
  </w:num>
  <w:num w:numId="16">
    <w:abstractNumId w:val="1"/>
  </w:num>
  <w:num w:numId="17">
    <w:abstractNumId w:val="31"/>
  </w:num>
  <w:num w:numId="18">
    <w:abstractNumId w:val="40"/>
  </w:num>
  <w:num w:numId="19">
    <w:abstractNumId w:val="3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3"/>
  </w:num>
  <w:num w:numId="23">
    <w:abstractNumId w:val="14"/>
  </w:num>
  <w:num w:numId="24">
    <w:abstractNumId w:val="15"/>
  </w:num>
  <w:num w:numId="25">
    <w:abstractNumId w:val="27"/>
  </w:num>
  <w:num w:numId="26">
    <w:abstractNumId w:val="33"/>
  </w:num>
  <w:num w:numId="27">
    <w:abstractNumId w:val="25"/>
  </w:num>
  <w:num w:numId="28">
    <w:abstractNumId w:val="21"/>
  </w:num>
  <w:num w:numId="29">
    <w:abstractNumId w:val="6"/>
  </w:num>
  <w:num w:numId="30">
    <w:abstractNumId w:val="9"/>
  </w:num>
  <w:num w:numId="31">
    <w:abstractNumId w:val="29"/>
  </w:num>
  <w:num w:numId="32">
    <w:abstractNumId w:val="5"/>
  </w:num>
  <w:num w:numId="33">
    <w:abstractNumId w:val="28"/>
  </w:num>
  <w:num w:numId="34">
    <w:abstractNumId w:val="41"/>
  </w:num>
  <w:num w:numId="35">
    <w:abstractNumId w:val="18"/>
  </w:num>
  <w:num w:numId="36">
    <w:abstractNumId w:val="3"/>
  </w:num>
  <w:num w:numId="37">
    <w:abstractNumId w:val="19"/>
  </w:num>
  <w:num w:numId="38">
    <w:abstractNumId w:val="39"/>
  </w:num>
  <w:num w:numId="39">
    <w:abstractNumId w:val="16"/>
  </w:num>
  <w:num w:numId="40">
    <w:abstractNumId w:val="4"/>
  </w:num>
  <w:num w:numId="41">
    <w:abstractNumId w:val="22"/>
  </w:num>
  <w:num w:numId="42">
    <w:abstractNumId w:val="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3DEB"/>
    <w:rsid w:val="00005A5B"/>
    <w:rsid w:val="00005F9C"/>
    <w:rsid w:val="000067C7"/>
    <w:rsid w:val="00020345"/>
    <w:rsid w:val="00023B8A"/>
    <w:rsid w:val="000261C6"/>
    <w:rsid w:val="00026461"/>
    <w:rsid w:val="00026E26"/>
    <w:rsid w:val="00027734"/>
    <w:rsid w:val="00031169"/>
    <w:rsid w:val="0003308A"/>
    <w:rsid w:val="00036057"/>
    <w:rsid w:val="00037265"/>
    <w:rsid w:val="000426D6"/>
    <w:rsid w:val="00042C0A"/>
    <w:rsid w:val="00045C49"/>
    <w:rsid w:val="000524AC"/>
    <w:rsid w:val="000526F1"/>
    <w:rsid w:val="00054B8F"/>
    <w:rsid w:val="00060211"/>
    <w:rsid w:val="00062D6E"/>
    <w:rsid w:val="000642C5"/>
    <w:rsid w:val="000646CC"/>
    <w:rsid w:val="0006715C"/>
    <w:rsid w:val="00070992"/>
    <w:rsid w:val="00073650"/>
    <w:rsid w:val="00074EEA"/>
    <w:rsid w:val="00076BED"/>
    <w:rsid w:val="000936EF"/>
    <w:rsid w:val="00097CA3"/>
    <w:rsid w:val="000A243B"/>
    <w:rsid w:val="000A4552"/>
    <w:rsid w:val="000B02E2"/>
    <w:rsid w:val="000B31F2"/>
    <w:rsid w:val="000B6122"/>
    <w:rsid w:val="000B79D4"/>
    <w:rsid w:val="000C0A49"/>
    <w:rsid w:val="000C53AF"/>
    <w:rsid w:val="000C6427"/>
    <w:rsid w:val="000C6B65"/>
    <w:rsid w:val="000D3EBC"/>
    <w:rsid w:val="000D544B"/>
    <w:rsid w:val="000D7B4E"/>
    <w:rsid w:val="000E49DA"/>
    <w:rsid w:val="000E7520"/>
    <w:rsid w:val="000F47E0"/>
    <w:rsid w:val="001015AB"/>
    <w:rsid w:val="001032A3"/>
    <w:rsid w:val="00107930"/>
    <w:rsid w:val="00111A7E"/>
    <w:rsid w:val="0011318A"/>
    <w:rsid w:val="00114C42"/>
    <w:rsid w:val="00126D2F"/>
    <w:rsid w:val="0013010B"/>
    <w:rsid w:val="00134591"/>
    <w:rsid w:val="001358E5"/>
    <w:rsid w:val="00137B76"/>
    <w:rsid w:val="00141716"/>
    <w:rsid w:val="0014353A"/>
    <w:rsid w:val="00143FFF"/>
    <w:rsid w:val="00144866"/>
    <w:rsid w:val="001544B9"/>
    <w:rsid w:val="001558B9"/>
    <w:rsid w:val="00161096"/>
    <w:rsid w:val="00164996"/>
    <w:rsid w:val="001658E4"/>
    <w:rsid w:val="00165DA8"/>
    <w:rsid w:val="00180B6C"/>
    <w:rsid w:val="00183EC6"/>
    <w:rsid w:val="00185722"/>
    <w:rsid w:val="0018624C"/>
    <w:rsid w:val="00187CA5"/>
    <w:rsid w:val="0019107E"/>
    <w:rsid w:val="001A6646"/>
    <w:rsid w:val="001B08FF"/>
    <w:rsid w:val="001B0F8E"/>
    <w:rsid w:val="001B1DAC"/>
    <w:rsid w:val="001B5F7B"/>
    <w:rsid w:val="001C042D"/>
    <w:rsid w:val="001C1EFC"/>
    <w:rsid w:val="001C2EE3"/>
    <w:rsid w:val="001C322E"/>
    <w:rsid w:val="001E1468"/>
    <w:rsid w:val="001E1FF5"/>
    <w:rsid w:val="001E2615"/>
    <w:rsid w:val="001E4ED3"/>
    <w:rsid w:val="001E5783"/>
    <w:rsid w:val="001E5CFB"/>
    <w:rsid w:val="001E62CB"/>
    <w:rsid w:val="001E711A"/>
    <w:rsid w:val="001F1467"/>
    <w:rsid w:val="002025BC"/>
    <w:rsid w:val="0020303F"/>
    <w:rsid w:val="00206ACB"/>
    <w:rsid w:val="00214979"/>
    <w:rsid w:val="00215AE4"/>
    <w:rsid w:val="0022218D"/>
    <w:rsid w:val="00222350"/>
    <w:rsid w:val="00224DEB"/>
    <w:rsid w:val="00226327"/>
    <w:rsid w:val="00226A29"/>
    <w:rsid w:val="002338B1"/>
    <w:rsid w:val="0023419D"/>
    <w:rsid w:val="002367FA"/>
    <w:rsid w:val="00236EB0"/>
    <w:rsid w:val="00236F6A"/>
    <w:rsid w:val="002374B8"/>
    <w:rsid w:val="00237AFF"/>
    <w:rsid w:val="00240B0F"/>
    <w:rsid w:val="002425D5"/>
    <w:rsid w:val="00252B40"/>
    <w:rsid w:val="0025366E"/>
    <w:rsid w:val="00254897"/>
    <w:rsid w:val="00261A36"/>
    <w:rsid w:val="002623CD"/>
    <w:rsid w:val="00274E34"/>
    <w:rsid w:val="0028542F"/>
    <w:rsid w:val="00287FBE"/>
    <w:rsid w:val="00294E21"/>
    <w:rsid w:val="002A17C7"/>
    <w:rsid w:val="002A33FC"/>
    <w:rsid w:val="002A43FB"/>
    <w:rsid w:val="002A4ED2"/>
    <w:rsid w:val="002A59D1"/>
    <w:rsid w:val="002A7CED"/>
    <w:rsid w:val="002B1A1F"/>
    <w:rsid w:val="002C0601"/>
    <w:rsid w:val="002C1028"/>
    <w:rsid w:val="002C4545"/>
    <w:rsid w:val="002C6CEC"/>
    <w:rsid w:val="002D1167"/>
    <w:rsid w:val="002D14D2"/>
    <w:rsid w:val="002D3059"/>
    <w:rsid w:val="002D394C"/>
    <w:rsid w:val="002E05BA"/>
    <w:rsid w:val="002E24A9"/>
    <w:rsid w:val="002E494F"/>
    <w:rsid w:val="002E4C61"/>
    <w:rsid w:val="002E6F4F"/>
    <w:rsid w:val="002F1A01"/>
    <w:rsid w:val="002F504C"/>
    <w:rsid w:val="002F5866"/>
    <w:rsid w:val="002F706C"/>
    <w:rsid w:val="00300A76"/>
    <w:rsid w:val="0030267F"/>
    <w:rsid w:val="003026F6"/>
    <w:rsid w:val="003029BF"/>
    <w:rsid w:val="003052D9"/>
    <w:rsid w:val="003070AE"/>
    <w:rsid w:val="00311EFB"/>
    <w:rsid w:val="00315AFD"/>
    <w:rsid w:val="00321432"/>
    <w:rsid w:val="0032184F"/>
    <w:rsid w:val="00321896"/>
    <w:rsid w:val="003250A5"/>
    <w:rsid w:val="00327AA5"/>
    <w:rsid w:val="003300A5"/>
    <w:rsid w:val="003314BE"/>
    <w:rsid w:val="00334288"/>
    <w:rsid w:val="003342FE"/>
    <w:rsid w:val="00334D8C"/>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159A"/>
    <w:rsid w:val="00385BC5"/>
    <w:rsid w:val="0039440C"/>
    <w:rsid w:val="00395160"/>
    <w:rsid w:val="00397FE2"/>
    <w:rsid w:val="003A34CB"/>
    <w:rsid w:val="003A642E"/>
    <w:rsid w:val="003B0C7D"/>
    <w:rsid w:val="003B352D"/>
    <w:rsid w:val="003B4078"/>
    <w:rsid w:val="003B47C5"/>
    <w:rsid w:val="003B5FEF"/>
    <w:rsid w:val="003B623D"/>
    <w:rsid w:val="003C3948"/>
    <w:rsid w:val="003C3E6A"/>
    <w:rsid w:val="003C5CA0"/>
    <w:rsid w:val="003C62A6"/>
    <w:rsid w:val="003D00E4"/>
    <w:rsid w:val="003D46A7"/>
    <w:rsid w:val="003D4DB7"/>
    <w:rsid w:val="003D70C8"/>
    <w:rsid w:val="003D790D"/>
    <w:rsid w:val="003D7DB1"/>
    <w:rsid w:val="003E2FAF"/>
    <w:rsid w:val="003E656B"/>
    <w:rsid w:val="003E7BFD"/>
    <w:rsid w:val="003F2FE5"/>
    <w:rsid w:val="003F346B"/>
    <w:rsid w:val="003F65A8"/>
    <w:rsid w:val="004002C5"/>
    <w:rsid w:val="00401698"/>
    <w:rsid w:val="00404BC1"/>
    <w:rsid w:val="0040793D"/>
    <w:rsid w:val="004106BE"/>
    <w:rsid w:val="0041610C"/>
    <w:rsid w:val="00422B0A"/>
    <w:rsid w:val="00432AFA"/>
    <w:rsid w:val="0043443B"/>
    <w:rsid w:val="00434B5E"/>
    <w:rsid w:val="004432C0"/>
    <w:rsid w:val="00445333"/>
    <w:rsid w:val="00452923"/>
    <w:rsid w:val="004537F8"/>
    <w:rsid w:val="00460FB5"/>
    <w:rsid w:val="00461D4E"/>
    <w:rsid w:val="004645A4"/>
    <w:rsid w:val="00466BD5"/>
    <w:rsid w:val="00487851"/>
    <w:rsid w:val="00493A38"/>
    <w:rsid w:val="004A12B5"/>
    <w:rsid w:val="004A48BF"/>
    <w:rsid w:val="004A4F55"/>
    <w:rsid w:val="004A545D"/>
    <w:rsid w:val="004B15CC"/>
    <w:rsid w:val="004B27AB"/>
    <w:rsid w:val="004B40F2"/>
    <w:rsid w:val="004B7664"/>
    <w:rsid w:val="004B78AD"/>
    <w:rsid w:val="004C0513"/>
    <w:rsid w:val="004C1B05"/>
    <w:rsid w:val="004C2410"/>
    <w:rsid w:val="004C38D4"/>
    <w:rsid w:val="004C6206"/>
    <w:rsid w:val="004C7F2F"/>
    <w:rsid w:val="004D1340"/>
    <w:rsid w:val="004E3763"/>
    <w:rsid w:val="004F1C23"/>
    <w:rsid w:val="004F4329"/>
    <w:rsid w:val="005028D8"/>
    <w:rsid w:val="00503265"/>
    <w:rsid w:val="005046FF"/>
    <w:rsid w:val="005055D2"/>
    <w:rsid w:val="00511B63"/>
    <w:rsid w:val="00514D28"/>
    <w:rsid w:val="00516F19"/>
    <w:rsid w:val="00521F26"/>
    <w:rsid w:val="005228D2"/>
    <w:rsid w:val="005249C9"/>
    <w:rsid w:val="00544813"/>
    <w:rsid w:val="00547B94"/>
    <w:rsid w:val="00547C11"/>
    <w:rsid w:val="0055305E"/>
    <w:rsid w:val="005541EE"/>
    <w:rsid w:val="00554C70"/>
    <w:rsid w:val="005552E5"/>
    <w:rsid w:val="005611B5"/>
    <w:rsid w:val="00582CDA"/>
    <w:rsid w:val="00591A52"/>
    <w:rsid w:val="00594444"/>
    <w:rsid w:val="005952B4"/>
    <w:rsid w:val="00597315"/>
    <w:rsid w:val="00597391"/>
    <w:rsid w:val="005A1B72"/>
    <w:rsid w:val="005A23F5"/>
    <w:rsid w:val="005A437F"/>
    <w:rsid w:val="005B0009"/>
    <w:rsid w:val="005B013B"/>
    <w:rsid w:val="005B13E7"/>
    <w:rsid w:val="005B70E2"/>
    <w:rsid w:val="005C0415"/>
    <w:rsid w:val="005C1376"/>
    <w:rsid w:val="005C3702"/>
    <w:rsid w:val="005C5C4A"/>
    <w:rsid w:val="005C6F81"/>
    <w:rsid w:val="005D2064"/>
    <w:rsid w:val="005D41D3"/>
    <w:rsid w:val="005E32D7"/>
    <w:rsid w:val="005E332D"/>
    <w:rsid w:val="005F1A51"/>
    <w:rsid w:val="005F2E84"/>
    <w:rsid w:val="005F68AD"/>
    <w:rsid w:val="00601B10"/>
    <w:rsid w:val="00607255"/>
    <w:rsid w:val="006114C1"/>
    <w:rsid w:val="00615E1A"/>
    <w:rsid w:val="006220C9"/>
    <w:rsid w:val="00622E56"/>
    <w:rsid w:val="00625C72"/>
    <w:rsid w:val="00632533"/>
    <w:rsid w:val="00632AD3"/>
    <w:rsid w:val="006338BE"/>
    <w:rsid w:val="0064162D"/>
    <w:rsid w:val="00641690"/>
    <w:rsid w:val="006453F4"/>
    <w:rsid w:val="00653434"/>
    <w:rsid w:val="006577F9"/>
    <w:rsid w:val="0066104C"/>
    <w:rsid w:val="00673003"/>
    <w:rsid w:val="00676F80"/>
    <w:rsid w:val="00682A47"/>
    <w:rsid w:val="006861C5"/>
    <w:rsid w:val="00690805"/>
    <w:rsid w:val="0069614D"/>
    <w:rsid w:val="00697FDF"/>
    <w:rsid w:val="006A0A56"/>
    <w:rsid w:val="006A15FC"/>
    <w:rsid w:val="006A577D"/>
    <w:rsid w:val="006A7427"/>
    <w:rsid w:val="006A7AF0"/>
    <w:rsid w:val="006B1A79"/>
    <w:rsid w:val="006B5319"/>
    <w:rsid w:val="006C0543"/>
    <w:rsid w:val="006C3B1E"/>
    <w:rsid w:val="006C73E9"/>
    <w:rsid w:val="006D242C"/>
    <w:rsid w:val="006D27F1"/>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2BD0"/>
    <w:rsid w:val="00725805"/>
    <w:rsid w:val="007328FE"/>
    <w:rsid w:val="00735B42"/>
    <w:rsid w:val="00737063"/>
    <w:rsid w:val="00737452"/>
    <w:rsid w:val="00743DE8"/>
    <w:rsid w:val="0074429E"/>
    <w:rsid w:val="007474F7"/>
    <w:rsid w:val="0074770C"/>
    <w:rsid w:val="00750DB3"/>
    <w:rsid w:val="0075670E"/>
    <w:rsid w:val="00756A85"/>
    <w:rsid w:val="00766370"/>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A7948"/>
    <w:rsid w:val="007B1AC1"/>
    <w:rsid w:val="007B2AEF"/>
    <w:rsid w:val="007C356A"/>
    <w:rsid w:val="007C35AE"/>
    <w:rsid w:val="007C378E"/>
    <w:rsid w:val="007C383F"/>
    <w:rsid w:val="007C4A74"/>
    <w:rsid w:val="007D3B01"/>
    <w:rsid w:val="007E00E5"/>
    <w:rsid w:val="007E08BB"/>
    <w:rsid w:val="007E439A"/>
    <w:rsid w:val="007E482F"/>
    <w:rsid w:val="007E5233"/>
    <w:rsid w:val="007E5872"/>
    <w:rsid w:val="007F133D"/>
    <w:rsid w:val="007F2136"/>
    <w:rsid w:val="007F28C8"/>
    <w:rsid w:val="00801327"/>
    <w:rsid w:val="008069B8"/>
    <w:rsid w:val="00806BFF"/>
    <w:rsid w:val="00806E79"/>
    <w:rsid w:val="00811AAD"/>
    <w:rsid w:val="00812EC9"/>
    <w:rsid w:val="00813302"/>
    <w:rsid w:val="00823E97"/>
    <w:rsid w:val="00825CB6"/>
    <w:rsid w:val="00836608"/>
    <w:rsid w:val="0083772A"/>
    <w:rsid w:val="008413F8"/>
    <w:rsid w:val="008417C6"/>
    <w:rsid w:val="00844B88"/>
    <w:rsid w:val="00844DC3"/>
    <w:rsid w:val="0084560F"/>
    <w:rsid w:val="008479BA"/>
    <w:rsid w:val="008508BB"/>
    <w:rsid w:val="008571D1"/>
    <w:rsid w:val="0086323E"/>
    <w:rsid w:val="00866C9C"/>
    <w:rsid w:val="00867ECC"/>
    <w:rsid w:val="008725C5"/>
    <w:rsid w:val="00875173"/>
    <w:rsid w:val="00876699"/>
    <w:rsid w:val="008768BC"/>
    <w:rsid w:val="008852E9"/>
    <w:rsid w:val="0088530B"/>
    <w:rsid w:val="00885B6C"/>
    <w:rsid w:val="00892F1F"/>
    <w:rsid w:val="0089335E"/>
    <w:rsid w:val="008948D4"/>
    <w:rsid w:val="008A1BB3"/>
    <w:rsid w:val="008A2EE9"/>
    <w:rsid w:val="008A3FD0"/>
    <w:rsid w:val="008A58CD"/>
    <w:rsid w:val="008A6AF4"/>
    <w:rsid w:val="008B11BB"/>
    <w:rsid w:val="008B3753"/>
    <w:rsid w:val="008B53BD"/>
    <w:rsid w:val="008B7718"/>
    <w:rsid w:val="008D0A26"/>
    <w:rsid w:val="008D15A0"/>
    <w:rsid w:val="008F0EDD"/>
    <w:rsid w:val="00911DCC"/>
    <w:rsid w:val="00912B1A"/>
    <w:rsid w:val="009258AE"/>
    <w:rsid w:val="009331EE"/>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5892"/>
    <w:rsid w:val="009971FE"/>
    <w:rsid w:val="009975EC"/>
    <w:rsid w:val="009A2B6E"/>
    <w:rsid w:val="009A507D"/>
    <w:rsid w:val="009A527A"/>
    <w:rsid w:val="009B259B"/>
    <w:rsid w:val="009B27A4"/>
    <w:rsid w:val="009B56A3"/>
    <w:rsid w:val="009B7F2E"/>
    <w:rsid w:val="009C3707"/>
    <w:rsid w:val="009D43E7"/>
    <w:rsid w:val="00A00A83"/>
    <w:rsid w:val="00A14B77"/>
    <w:rsid w:val="00A15F03"/>
    <w:rsid w:val="00A21659"/>
    <w:rsid w:val="00A24023"/>
    <w:rsid w:val="00A256AD"/>
    <w:rsid w:val="00A3436C"/>
    <w:rsid w:val="00A3496A"/>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B7BC0"/>
    <w:rsid w:val="00AC22EE"/>
    <w:rsid w:val="00AC35A9"/>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6411"/>
    <w:rsid w:val="00B17A09"/>
    <w:rsid w:val="00B22518"/>
    <w:rsid w:val="00B231B5"/>
    <w:rsid w:val="00B33EDE"/>
    <w:rsid w:val="00B373CA"/>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6CB0"/>
    <w:rsid w:val="00BD7B73"/>
    <w:rsid w:val="00BE059C"/>
    <w:rsid w:val="00BE2713"/>
    <w:rsid w:val="00BE521B"/>
    <w:rsid w:val="00BE6A35"/>
    <w:rsid w:val="00BE7035"/>
    <w:rsid w:val="00BE7EA4"/>
    <w:rsid w:val="00BF01FA"/>
    <w:rsid w:val="00BF4385"/>
    <w:rsid w:val="00BF660F"/>
    <w:rsid w:val="00BF770E"/>
    <w:rsid w:val="00C007CF"/>
    <w:rsid w:val="00C019BB"/>
    <w:rsid w:val="00C03BF0"/>
    <w:rsid w:val="00C0484F"/>
    <w:rsid w:val="00C058BB"/>
    <w:rsid w:val="00C101B0"/>
    <w:rsid w:val="00C14D93"/>
    <w:rsid w:val="00C15309"/>
    <w:rsid w:val="00C21EAD"/>
    <w:rsid w:val="00C30128"/>
    <w:rsid w:val="00C34939"/>
    <w:rsid w:val="00C34A6B"/>
    <w:rsid w:val="00C34E6D"/>
    <w:rsid w:val="00C3724F"/>
    <w:rsid w:val="00C41938"/>
    <w:rsid w:val="00C44544"/>
    <w:rsid w:val="00C533BD"/>
    <w:rsid w:val="00C62B5C"/>
    <w:rsid w:val="00C6651C"/>
    <w:rsid w:val="00C778B3"/>
    <w:rsid w:val="00C913D1"/>
    <w:rsid w:val="00C918AA"/>
    <w:rsid w:val="00C950BE"/>
    <w:rsid w:val="00C97F65"/>
    <w:rsid w:val="00CA0357"/>
    <w:rsid w:val="00CB56A6"/>
    <w:rsid w:val="00CB6532"/>
    <w:rsid w:val="00CC028C"/>
    <w:rsid w:val="00CC12CD"/>
    <w:rsid w:val="00CD16FA"/>
    <w:rsid w:val="00CD2691"/>
    <w:rsid w:val="00CE709D"/>
    <w:rsid w:val="00CF0BEB"/>
    <w:rsid w:val="00CF39FA"/>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B0A15"/>
    <w:rsid w:val="00DB58E1"/>
    <w:rsid w:val="00DB594A"/>
    <w:rsid w:val="00DB63B9"/>
    <w:rsid w:val="00DB6EA9"/>
    <w:rsid w:val="00DC4847"/>
    <w:rsid w:val="00DC63D8"/>
    <w:rsid w:val="00DD0AD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7592"/>
    <w:rsid w:val="00E35197"/>
    <w:rsid w:val="00E35DAA"/>
    <w:rsid w:val="00E3693D"/>
    <w:rsid w:val="00E4153D"/>
    <w:rsid w:val="00E41DFC"/>
    <w:rsid w:val="00E44246"/>
    <w:rsid w:val="00E444C0"/>
    <w:rsid w:val="00E46819"/>
    <w:rsid w:val="00E52715"/>
    <w:rsid w:val="00E5623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52E2"/>
    <w:rsid w:val="00EC6A70"/>
    <w:rsid w:val="00EC7DBF"/>
    <w:rsid w:val="00ED13DC"/>
    <w:rsid w:val="00EE0ACF"/>
    <w:rsid w:val="00EE1D19"/>
    <w:rsid w:val="00EE6D67"/>
    <w:rsid w:val="00EF6202"/>
    <w:rsid w:val="00F0097D"/>
    <w:rsid w:val="00F047B7"/>
    <w:rsid w:val="00F068BF"/>
    <w:rsid w:val="00F07E95"/>
    <w:rsid w:val="00F12CF5"/>
    <w:rsid w:val="00F21765"/>
    <w:rsid w:val="00F26724"/>
    <w:rsid w:val="00F27460"/>
    <w:rsid w:val="00F315EF"/>
    <w:rsid w:val="00F31942"/>
    <w:rsid w:val="00F32122"/>
    <w:rsid w:val="00F322CE"/>
    <w:rsid w:val="00F42824"/>
    <w:rsid w:val="00F42A8F"/>
    <w:rsid w:val="00F47432"/>
    <w:rsid w:val="00F478D4"/>
    <w:rsid w:val="00F51930"/>
    <w:rsid w:val="00F52D58"/>
    <w:rsid w:val="00F53A22"/>
    <w:rsid w:val="00F53A5F"/>
    <w:rsid w:val="00F62E49"/>
    <w:rsid w:val="00F630DC"/>
    <w:rsid w:val="00F63FE8"/>
    <w:rsid w:val="00F73B3E"/>
    <w:rsid w:val="00F73D2C"/>
    <w:rsid w:val="00F8018F"/>
    <w:rsid w:val="00F81C09"/>
    <w:rsid w:val="00F83AE8"/>
    <w:rsid w:val="00F97C17"/>
    <w:rsid w:val="00F97D4E"/>
    <w:rsid w:val="00FA1815"/>
    <w:rsid w:val="00FA4C84"/>
    <w:rsid w:val="00FB44C5"/>
    <w:rsid w:val="00FC0DD8"/>
    <w:rsid w:val="00FC46D5"/>
    <w:rsid w:val="00FD018D"/>
    <w:rsid w:val="00FE101E"/>
    <w:rsid w:val="00FE337E"/>
    <w:rsid w:val="00FE60D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048E50-C279-4A73-A9CE-FE4087E3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11"/>
    <w:uiPriority w:val="99"/>
    <w:qFormat/>
    <w:rsid w:val="00F26724"/>
    <w:pPr>
      <w:jc w:val="center"/>
    </w:pPr>
    <w:rPr>
      <w:sz w:val="28"/>
    </w:rPr>
  </w:style>
  <w:style w:type="character" w:styleId="a4">
    <w:name w:val="annotation reference"/>
    <w:basedOn w:val="a0"/>
    <w:uiPriority w:val="99"/>
    <w:rsid w:val="00F26724"/>
    <w:rPr>
      <w:rFonts w:cs="Times New Roman"/>
      <w:sz w:val="16"/>
    </w:rPr>
  </w:style>
  <w:style w:type="character" w:styleId="a5">
    <w:name w:val="footnote reference"/>
    <w:basedOn w:val="a0"/>
    <w:uiPriority w:val="99"/>
    <w:rsid w:val="00F26724"/>
    <w:rPr>
      <w:rFonts w:cs="Times New Roman"/>
      <w:vertAlign w:val="superscript"/>
    </w:rPr>
  </w:style>
  <w:style w:type="paragraph" w:styleId="a6">
    <w:name w:val="footnote text"/>
    <w:basedOn w:val="a"/>
    <w:link w:val="a7"/>
    <w:uiPriority w:val="99"/>
    <w:rsid w:val="00F26724"/>
    <w:pPr>
      <w:widowControl w:val="0"/>
      <w:autoSpaceDE w:val="0"/>
      <w:autoSpaceDN w:val="0"/>
      <w:adjustRightInd w:val="0"/>
      <w:ind w:firstLine="720"/>
      <w:jc w:val="both"/>
    </w:pPr>
    <w:rPr>
      <w:rFonts w:ascii="Arial" w:hAnsi="Arial"/>
      <w:sz w:val="20"/>
      <w:szCs w:val="20"/>
    </w:rPr>
  </w:style>
  <w:style w:type="character" w:customStyle="1" w:styleId="a7">
    <w:name w:val="Текст сноски Знак"/>
    <w:basedOn w:val="a0"/>
    <w:link w:val="a6"/>
    <w:uiPriority w:val="99"/>
    <w:locked/>
    <w:rsid w:val="00F26724"/>
    <w:rPr>
      <w:rFonts w:ascii="Arial" w:hAnsi="Arial" w:cs="Times New Roman"/>
      <w:lang w:val="x-none" w:eastAsia="x-none"/>
    </w:rPr>
  </w:style>
  <w:style w:type="paragraph" w:customStyle="1" w:styleId="consplusnormal0">
    <w:name w:val="consplusnormal0"/>
    <w:basedOn w:val="a"/>
    <w:uiPriority w:val="99"/>
    <w:rsid w:val="00F26724"/>
    <w:pPr>
      <w:spacing w:before="100" w:after="100"/>
      <w:ind w:firstLine="120"/>
    </w:pPr>
    <w:rPr>
      <w:rFonts w:ascii="Verdana" w:hAnsi="Verdana"/>
    </w:rPr>
  </w:style>
  <w:style w:type="character" w:styleId="a8">
    <w:name w:val="Strong"/>
    <w:basedOn w:val="a0"/>
    <w:uiPriority w:val="99"/>
    <w:qFormat/>
    <w:rsid w:val="00F26724"/>
    <w:rPr>
      <w:rFonts w:cs="Times New Roman"/>
      <w:b/>
    </w:rPr>
  </w:style>
  <w:style w:type="paragraph" w:styleId="a9">
    <w:name w:val="Normal (Web)"/>
    <w:basedOn w:val="a"/>
    <w:uiPriority w:val="99"/>
    <w:rsid w:val="00F26724"/>
    <w:pPr>
      <w:spacing w:before="100" w:beforeAutospacing="1" w:after="100" w:afterAutospacing="1"/>
    </w:pPr>
    <w:rPr>
      <w:rFonts w:ascii="Verdana" w:hAnsi="Verdana"/>
      <w:color w:val="333366"/>
      <w:sz w:val="12"/>
      <w:szCs w:val="12"/>
    </w:rPr>
  </w:style>
  <w:style w:type="paragraph" w:customStyle="1" w:styleId="ConsPlusNormal">
    <w:name w:val="ConsPlusNormal"/>
    <w:link w:val="ConsPlusNormal1"/>
    <w:uiPriority w:val="99"/>
    <w:rsid w:val="00F26724"/>
    <w:pPr>
      <w:autoSpaceDE w:val="0"/>
      <w:autoSpaceDN w:val="0"/>
      <w:adjustRightInd w:val="0"/>
      <w:spacing w:after="0" w:line="240" w:lineRule="auto"/>
      <w:ind w:firstLine="720"/>
    </w:pPr>
    <w:rPr>
      <w:rFonts w:ascii="Arial" w:hAnsi="Arial" w:cs="Arial"/>
      <w:sz w:val="20"/>
      <w:szCs w:val="20"/>
    </w:rPr>
  </w:style>
  <w:style w:type="character" w:styleId="aa">
    <w:name w:val="page number"/>
    <w:basedOn w:val="a0"/>
    <w:uiPriority w:val="99"/>
    <w:rsid w:val="00F26724"/>
    <w:rPr>
      <w:rFonts w:cs="Times New Roman"/>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1">
    <w:name w:val="ConsPlusNormal Знак"/>
    <w:link w:val="ConsPlusNormal"/>
    <w:uiPriority w:val="99"/>
    <w:locked/>
    <w:rsid w:val="00E72E11"/>
    <w:rPr>
      <w:rFonts w:ascii="Arial" w:hAnsi="Arial"/>
      <w:lang w:val="ru-RU" w:eastAsia="ru-RU"/>
    </w:rPr>
  </w:style>
  <w:style w:type="character" w:customStyle="1" w:styleId="ab">
    <w:name w:val="Основной текст_"/>
    <w:link w:val="12"/>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2">
    <w:name w:val="Основной текст1"/>
    <w:basedOn w:val="a"/>
    <w:link w:val="ab"/>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c">
    <w:name w:val="Body Text Indent"/>
    <w:basedOn w:val="a"/>
    <w:link w:val="ad"/>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d">
    <w:name w:val="Основной текст с отступом Знак"/>
    <w:basedOn w:val="a0"/>
    <w:link w:val="ac"/>
    <w:uiPriority w:val="99"/>
    <w:locked/>
    <w:rsid w:val="00C778B3"/>
    <w:rPr>
      <w:rFonts w:cs="Times New Roman"/>
      <w:b/>
      <w:spacing w:val="30"/>
      <w:sz w:val="24"/>
    </w:rPr>
  </w:style>
  <w:style w:type="table" w:styleId="ae">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A24023"/>
    <w:pPr>
      <w:tabs>
        <w:tab w:val="center" w:pos="4677"/>
        <w:tab w:val="right" w:pos="9355"/>
      </w:tabs>
    </w:pPr>
  </w:style>
  <w:style w:type="character" w:customStyle="1" w:styleId="af0">
    <w:name w:val="Верхний колонтитул Знак"/>
    <w:basedOn w:val="a0"/>
    <w:link w:val="af"/>
    <w:uiPriority w:val="99"/>
    <w:locked/>
    <w:rsid w:val="00A24023"/>
    <w:rPr>
      <w:rFonts w:cs="Times New Roman"/>
      <w:sz w:val="24"/>
    </w:rPr>
  </w:style>
  <w:style w:type="paragraph" w:styleId="af1">
    <w:name w:val="footer"/>
    <w:basedOn w:val="a"/>
    <w:link w:val="af2"/>
    <w:uiPriority w:val="99"/>
    <w:rsid w:val="00A24023"/>
    <w:pPr>
      <w:tabs>
        <w:tab w:val="center" w:pos="4677"/>
        <w:tab w:val="right" w:pos="9355"/>
      </w:tabs>
    </w:pPr>
  </w:style>
  <w:style w:type="character" w:customStyle="1" w:styleId="af2">
    <w:name w:val="Нижний колонтитул Знак"/>
    <w:basedOn w:val="a0"/>
    <w:link w:val="af1"/>
    <w:uiPriority w:val="99"/>
    <w:locked/>
    <w:rsid w:val="00A24023"/>
    <w:rPr>
      <w:rFonts w:cs="Times New Roman"/>
      <w:sz w:val="24"/>
    </w:rPr>
  </w:style>
  <w:style w:type="paragraph" w:styleId="af3">
    <w:name w:val="Balloon Text"/>
    <w:basedOn w:val="a"/>
    <w:link w:val="af4"/>
    <w:uiPriority w:val="99"/>
    <w:semiHidden/>
    <w:rsid w:val="00350679"/>
    <w:rPr>
      <w:rFonts w:ascii="Tahoma" w:hAnsi="Tahoma" w:cs="Tahoma"/>
      <w:sz w:val="16"/>
      <w:szCs w:val="16"/>
    </w:rPr>
  </w:style>
  <w:style w:type="character" w:customStyle="1" w:styleId="af4">
    <w:name w:val="Текст выноски Знак"/>
    <w:basedOn w:val="a0"/>
    <w:link w:val="af3"/>
    <w:uiPriority w:val="99"/>
    <w:semiHidden/>
    <w:locked/>
    <w:rPr>
      <w:rFonts w:ascii="Segoe UI" w:hAnsi="Segoe UI" w:cs="Segoe UI"/>
      <w:sz w:val="18"/>
      <w:szCs w:val="18"/>
    </w:rPr>
  </w:style>
  <w:style w:type="paragraph" w:styleId="af5">
    <w:name w:val="Body Text"/>
    <w:basedOn w:val="a"/>
    <w:link w:val="af6"/>
    <w:uiPriority w:val="99"/>
    <w:rsid w:val="00F26724"/>
    <w:pPr>
      <w:jc w:val="both"/>
    </w:pPr>
    <w:rPr>
      <w:sz w:val="28"/>
    </w:rPr>
  </w:style>
  <w:style w:type="character" w:customStyle="1" w:styleId="af6">
    <w:name w:val="Основной текст Знак"/>
    <w:basedOn w:val="a0"/>
    <w:link w:val="af5"/>
    <w:uiPriority w:val="99"/>
    <w:locked/>
    <w:rsid w:val="00F26724"/>
    <w:rPr>
      <w:rFonts w:cs="Times New Roman"/>
      <w:sz w:val="24"/>
    </w:rPr>
  </w:style>
  <w:style w:type="character" w:customStyle="1" w:styleId="11">
    <w:name w:val="Название Знак1"/>
    <w:link w:val="a3"/>
    <w:uiPriority w:val="99"/>
    <w:locked/>
    <w:rsid w:val="00F26724"/>
    <w:rPr>
      <w:sz w:val="24"/>
      <w:lang w:val="x-none" w:eastAsia="x-none"/>
    </w:rPr>
  </w:style>
  <w:style w:type="paragraph" w:styleId="af7">
    <w:name w:val="annotation text"/>
    <w:basedOn w:val="a"/>
    <w:link w:val="af8"/>
    <w:uiPriority w:val="99"/>
    <w:rsid w:val="00F26724"/>
    <w:rPr>
      <w:sz w:val="20"/>
      <w:szCs w:val="20"/>
    </w:rPr>
  </w:style>
  <w:style w:type="character" w:customStyle="1" w:styleId="af8">
    <w:name w:val="Текст примечания Знак"/>
    <w:basedOn w:val="a0"/>
    <w:link w:val="af7"/>
    <w:uiPriority w:val="99"/>
    <w:locked/>
    <w:rsid w:val="00F26724"/>
    <w:rPr>
      <w:rFonts w:cs="Times New Roman"/>
    </w:rPr>
  </w:style>
  <w:style w:type="paragraph" w:styleId="af9">
    <w:name w:val="annotation subject"/>
    <w:basedOn w:val="af7"/>
    <w:next w:val="af7"/>
    <w:link w:val="afa"/>
    <w:uiPriority w:val="99"/>
    <w:rsid w:val="00F26724"/>
    <w:rPr>
      <w:b/>
      <w:bCs/>
    </w:rPr>
  </w:style>
  <w:style w:type="character" w:customStyle="1" w:styleId="afa">
    <w:name w:val="Тема примечания Знак"/>
    <w:basedOn w:val="af8"/>
    <w:link w:val="af9"/>
    <w:uiPriority w:val="99"/>
    <w:locked/>
    <w:rsid w:val="00F26724"/>
    <w:rPr>
      <w:rFonts w:cs="Times New Roman"/>
      <w:b/>
      <w:lang w:val="x-none" w:eastAsia="x-none"/>
    </w:rPr>
  </w:style>
  <w:style w:type="character" w:styleId="afb">
    <w:name w:val="Hyperlink"/>
    <w:basedOn w:val="a0"/>
    <w:uiPriority w:val="99"/>
    <w:rsid w:val="00F26724"/>
    <w:rPr>
      <w:rFonts w:cs="Times New Roman"/>
      <w:color w:val="0000FF"/>
      <w:u w:val="single"/>
    </w:rPr>
  </w:style>
  <w:style w:type="paragraph" w:styleId="afc">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e">
    <w:name w:val="FollowedHyperlink"/>
    <w:basedOn w:val="a0"/>
    <w:uiPriority w:val="99"/>
    <w:semiHidden/>
    <w:rsid w:val="005B0009"/>
    <w:rPr>
      <w:rFonts w:cs="Times New Roman"/>
      <w:color w:val="800080"/>
      <w:u w:val="single"/>
    </w:rPr>
  </w:style>
  <w:style w:type="paragraph" w:customStyle="1" w:styleId="aff">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0">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1">
    <w:name w:val="Содержимое врезки"/>
    <w:basedOn w:val="a"/>
    <w:uiPriority w:val="99"/>
    <w:rsid w:val="00F478D4"/>
    <w:rPr>
      <w:rFonts w:ascii="Calibri" w:hAnsi="Calibri" w:cs="Calibri"/>
      <w:color w:val="00000A"/>
    </w:rPr>
  </w:style>
  <w:style w:type="paragraph" w:customStyle="1" w:styleId="aff2">
    <w:name w:val="Стиль"/>
    <w:basedOn w:val="a"/>
    <w:next w:val="a3"/>
    <w:uiPriority w:val="99"/>
    <w:rsid w:val="007F2136"/>
    <w:pPr>
      <w:jc w:val="center"/>
    </w:pPr>
    <w:rPr>
      <w:sz w:val="28"/>
    </w:rPr>
  </w:style>
  <w:style w:type="character" w:customStyle="1" w:styleId="aff3">
    <w:name w:val="Название Знак"/>
    <w:link w:val="31"/>
    <w:uiPriority w:val="99"/>
    <w:locked/>
    <w:rsid w:val="007F2136"/>
    <w:rPr>
      <w:sz w:val="24"/>
    </w:rPr>
  </w:style>
  <w:style w:type="paragraph" w:customStyle="1" w:styleId="31">
    <w:name w:val="Стиль3"/>
    <w:basedOn w:val="a"/>
    <w:next w:val="a3"/>
    <w:link w:val="aff3"/>
    <w:uiPriority w:val="99"/>
    <w:rsid w:val="007F2136"/>
    <w:pPr>
      <w:jc w:val="center"/>
    </w:pPr>
    <w:rPr>
      <w:sz w:val="28"/>
    </w:rPr>
  </w:style>
  <w:style w:type="paragraph" w:customStyle="1" w:styleId="21">
    <w:name w:val="Стиль2"/>
    <w:basedOn w:val="a"/>
    <w:next w:val="a3"/>
    <w:uiPriority w:val="99"/>
    <w:rsid w:val="00F97C17"/>
    <w:pPr>
      <w:jc w:val="center"/>
    </w:pPr>
    <w:rPr>
      <w:sz w:val="28"/>
    </w:rPr>
  </w:style>
  <w:style w:type="paragraph" w:customStyle="1" w:styleId="13">
    <w:name w:val="Стиль1"/>
    <w:basedOn w:val="a"/>
    <w:next w:val="a3"/>
    <w:uiPriority w:val="99"/>
    <w:rsid w:val="00C14D93"/>
    <w:pPr>
      <w:jc w:val="center"/>
    </w:pPr>
    <w:rPr>
      <w:sz w:val="28"/>
    </w:rPr>
  </w:style>
  <w:style w:type="character" w:customStyle="1" w:styleId="FontStyle32">
    <w:name w:val="Font Style32"/>
    <w:uiPriority w:val="99"/>
    <w:rsid w:val="00E52715"/>
    <w:rPr>
      <w:rFonts w:ascii="Times New Roman" w:hAnsi="Times New Roman"/>
      <w:sz w:val="24"/>
    </w:rPr>
  </w:style>
  <w:style w:type="paragraph" w:customStyle="1" w:styleId="Standard">
    <w:name w:val="Standard"/>
    <w:uiPriority w:val="99"/>
    <w:rsid w:val="0007365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073650"/>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6798">
      <w:marLeft w:val="0"/>
      <w:marRight w:val="0"/>
      <w:marTop w:val="0"/>
      <w:marBottom w:val="0"/>
      <w:divBdr>
        <w:top w:val="none" w:sz="0" w:space="0" w:color="auto"/>
        <w:left w:val="none" w:sz="0" w:space="0" w:color="auto"/>
        <w:bottom w:val="none" w:sz="0" w:space="0" w:color="auto"/>
        <w:right w:val="none" w:sz="0" w:space="0" w:color="auto"/>
      </w:divBdr>
    </w:div>
    <w:div w:id="515116799">
      <w:marLeft w:val="0"/>
      <w:marRight w:val="0"/>
      <w:marTop w:val="0"/>
      <w:marBottom w:val="0"/>
      <w:divBdr>
        <w:top w:val="none" w:sz="0" w:space="0" w:color="auto"/>
        <w:left w:val="none" w:sz="0" w:space="0" w:color="auto"/>
        <w:bottom w:val="none" w:sz="0" w:space="0" w:color="auto"/>
        <w:right w:val="none" w:sz="0" w:space="0" w:color="auto"/>
      </w:divBdr>
    </w:div>
    <w:div w:id="5151168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mfc47.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7711</Words>
  <Characters>43958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Анастасия Владимировна Науменко</dc:creator>
  <cp:keywords/>
  <dc:description/>
  <cp:lastModifiedBy>Света Строева</cp:lastModifiedBy>
  <cp:revision>2</cp:revision>
  <cp:lastPrinted>2022-02-21T09:14:00Z</cp:lastPrinted>
  <dcterms:created xsi:type="dcterms:W3CDTF">2022-03-09T11:36:00Z</dcterms:created>
  <dcterms:modified xsi:type="dcterms:W3CDTF">2022-03-09T11:36:00Z</dcterms:modified>
</cp:coreProperties>
</file>